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DD14B" w14:textId="2AD586F3" w:rsidR="00990D86" w:rsidRDefault="00990D86" w:rsidP="00990D86">
      <w:pPr>
        <w:jc w:val="center"/>
        <w:rPr>
          <w:rFonts w:ascii="Times New Roman" w:hAnsi="Times New Roman"/>
          <w:b/>
          <w:sz w:val="28"/>
          <w:szCs w:val="28"/>
        </w:rPr>
      </w:pPr>
      <w:r w:rsidRPr="006F7505">
        <w:rPr>
          <w:rFonts w:ascii="Times New Roman" w:hAnsi="Times New Roman"/>
          <w:b/>
          <w:sz w:val="28"/>
          <w:szCs w:val="28"/>
        </w:rPr>
        <w:t>DESIGN OF EXPERIMENTATION</w:t>
      </w:r>
      <w:r w:rsidR="00D359EC">
        <w:rPr>
          <w:rFonts w:ascii="Times New Roman" w:hAnsi="Times New Roman"/>
          <w:b/>
          <w:sz w:val="28"/>
          <w:szCs w:val="28"/>
        </w:rPr>
        <w:t xml:space="preserve"> FOR CUPOLA FURNACE</w:t>
      </w:r>
    </w:p>
    <w:p w14:paraId="2DB7475A" w14:textId="6813F063" w:rsidR="00542247" w:rsidRPr="00542247" w:rsidRDefault="00542247" w:rsidP="00542247">
      <w:pPr>
        <w:spacing w:after="160" w:line="240" w:lineRule="auto"/>
        <w:rPr>
          <w:rFonts w:asciiTheme="minorHAnsi" w:eastAsiaTheme="minorHAnsi" w:hAnsiTheme="minorHAnsi" w:cs="Mangal"/>
          <w:szCs w:val="20"/>
          <w:lang w:bidi="hi-IN"/>
        </w:rPr>
      </w:pPr>
      <w:r w:rsidRPr="00542247">
        <w:rPr>
          <w:rFonts w:asciiTheme="minorHAnsi" w:eastAsiaTheme="minorHAnsi" w:hAnsiTheme="minorHAnsi" w:cs="Mangal"/>
          <w:szCs w:val="20"/>
          <w:lang w:bidi="hi-IN"/>
        </w:rPr>
        <w:t xml:space="preserve">Hemant R. Bhagat                                                                                           </w:t>
      </w:r>
      <w:proofErr w:type="spellStart"/>
      <w:proofErr w:type="gramStart"/>
      <w:r w:rsidRPr="00542247">
        <w:rPr>
          <w:rFonts w:asciiTheme="minorHAnsi" w:eastAsiaTheme="minorHAnsi" w:hAnsiTheme="minorHAnsi" w:cs="Mangal"/>
          <w:szCs w:val="20"/>
          <w:lang w:bidi="hi-IN"/>
        </w:rPr>
        <w:t>Dr</w:t>
      </w:r>
      <w:proofErr w:type="spellEnd"/>
      <w:r w:rsidR="00E80AAA">
        <w:rPr>
          <w:rFonts w:asciiTheme="minorHAnsi" w:eastAsiaTheme="minorHAnsi" w:hAnsiTheme="minorHAnsi" w:cs="Mangal"/>
          <w:szCs w:val="20"/>
          <w:lang w:bidi="hi-IN"/>
        </w:rPr>
        <w:t xml:space="preserve"> </w:t>
      </w:r>
      <w:r w:rsidRPr="00542247">
        <w:rPr>
          <w:rFonts w:asciiTheme="minorHAnsi" w:eastAsiaTheme="minorHAnsi" w:hAnsiTheme="minorHAnsi" w:cs="Mangal"/>
          <w:szCs w:val="20"/>
          <w:lang w:bidi="hi-IN"/>
        </w:rPr>
        <w:t>.</w:t>
      </w:r>
      <w:proofErr w:type="gramEnd"/>
      <w:r w:rsidRPr="00542247">
        <w:rPr>
          <w:rFonts w:asciiTheme="minorHAnsi" w:eastAsiaTheme="minorHAnsi" w:hAnsiTheme="minorHAnsi" w:cs="Mangal"/>
          <w:szCs w:val="20"/>
          <w:lang w:bidi="hi-IN"/>
        </w:rPr>
        <w:t>V.</w:t>
      </w:r>
      <w:r w:rsidR="00E80AAA">
        <w:rPr>
          <w:rFonts w:asciiTheme="minorHAnsi" w:eastAsiaTheme="minorHAnsi" w:hAnsiTheme="minorHAnsi" w:cs="Mangal"/>
          <w:szCs w:val="20"/>
          <w:lang w:bidi="hi-IN"/>
        </w:rPr>
        <w:t xml:space="preserve"> </w:t>
      </w:r>
      <w:r w:rsidRPr="00542247">
        <w:rPr>
          <w:rFonts w:asciiTheme="minorHAnsi" w:eastAsiaTheme="minorHAnsi" w:hAnsiTheme="minorHAnsi" w:cs="Mangal"/>
          <w:szCs w:val="20"/>
          <w:lang w:bidi="hi-IN"/>
        </w:rPr>
        <w:t>G.</w:t>
      </w:r>
      <w:r w:rsidR="00E80AAA">
        <w:rPr>
          <w:rFonts w:asciiTheme="minorHAnsi" w:eastAsiaTheme="minorHAnsi" w:hAnsiTheme="minorHAnsi" w:cs="Mangal"/>
          <w:szCs w:val="20"/>
          <w:lang w:bidi="hi-IN"/>
        </w:rPr>
        <w:t xml:space="preserve"> </w:t>
      </w:r>
      <w:proofErr w:type="spellStart"/>
      <w:r w:rsidRPr="00542247">
        <w:rPr>
          <w:rFonts w:asciiTheme="minorHAnsi" w:eastAsiaTheme="minorHAnsi" w:hAnsiTheme="minorHAnsi" w:cs="Mangal"/>
          <w:szCs w:val="20"/>
          <w:lang w:bidi="hi-IN"/>
        </w:rPr>
        <w:t>Arajpure</w:t>
      </w:r>
      <w:proofErr w:type="spellEnd"/>
    </w:p>
    <w:p w14:paraId="6B390163" w14:textId="77777777" w:rsidR="00542247" w:rsidRPr="00542247" w:rsidRDefault="00542247" w:rsidP="00542247">
      <w:pPr>
        <w:spacing w:after="160" w:line="240" w:lineRule="auto"/>
        <w:rPr>
          <w:rFonts w:asciiTheme="minorHAnsi" w:eastAsiaTheme="minorHAnsi" w:hAnsiTheme="minorHAnsi" w:cs="Mangal"/>
          <w:szCs w:val="20"/>
          <w:lang w:bidi="hi-IN"/>
        </w:rPr>
      </w:pPr>
      <w:r w:rsidRPr="00542247">
        <w:rPr>
          <w:rFonts w:asciiTheme="minorHAnsi" w:eastAsiaTheme="minorHAnsi" w:hAnsiTheme="minorHAnsi" w:cs="Mangal"/>
          <w:szCs w:val="20"/>
          <w:lang w:bidi="hi-IN"/>
        </w:rPr>
        <w:t>Research scholar                                                                                    Principal &amp; Research Guide</w:t>
      </w:r>
    </w:p>
    <w:p w14:paraId="04F72DED" w14:textId="49B67651" w:rsidR="00542247" w:rsidRDefault="00542247" w:rsidP="00542247">
      <w:pPr>
        <w:spacing w:after="160" w:line="240" w:lineRule="auto"/>
        <w:rPr>
          <w:rFonts w:asciiTheme="minorHAnsi" w:eastAsiaTheme="minorHAnsi" w:hAnsiTheme="minorHAnsi" w:cs="Mangal"/>
          <w:szCs w:val="20"/>
          <w:lang w:bidi="hi-IN"/>
        </w:rPr>
      </w:pPr>
      <w:proofErr w:type="spellStart"/>
      <w:proofErr w:type="gramStart"/>
      <w:r w:rsidRPr="00542247">
        <w:rPr>
          <w:rFonts w:asciiTheme="minorHAnsi" w:eastAsiaTheme="minorHAnsi" w:hAnsiTheme="minorHAnsi" w:cs="Mangal"/>
          <w:szCs w:val="20"/>
          <w:lang w:bidi="hi-IN"/>
        </w:rPr>
        <w:t>B.D</w:t>
      </w:r>
      <w:proofErr w:type="gramEnd"/>
      <w:r w:rsidRPr="00542247">
        <w:rPr>
          <w:rFonts w:asciiTheme="minorHAnsi" w:eastAsiaTheme="minorHAnsi" w:hAnsiTheme="minorHAnsi" w:cs="Mangal"/>
          <w:szCs w:val="20"/>
          <w:lang w:bidi="hi-IN"/>
        </w:rPr>
        <w:t>,C.O.Engg</w:t>
      </w:r>
      <w:proofErr w:type="spellEnd"/>
      <w:r w:rsidRPr="00542247">
        <w:rPr>
          <w:rFonts w:asciiTheme="minorHAnsi" w:eastAsiaTheme="minorHAnsi" w:hAnsiTheme="minorHAnsi" w:cs="Mangal"/>
          <w:szCs w:val="20"/>
          <w:lang w:bidi="hi-IN"/>
        </w:rPr>
        <w:t xml:space="preserve">. Wardha, (M.S)                                                            </w:t>
      </w:r>
      <w:proofErr w:type="spellStart"/>
      <w:r w:rsidRPr="00542247">
        <w:rPr>
          <w:rFonts w:asciiTheme="minorHAnsi" w:eastAsiaTheme="minorHAnsi" w:hAnsiTheme="minorHAnsi" w:cs="Mangal"/>
          <w:szCs w:val="20"/>
          <w:lang w:bidi="hi-IN"/>
        </w:rPr>
        <w:t>Godawari</w:t>
      </w:r>
      <w:proofErr w:type="spellEnd"/>
      <w:r w:rsidRPr="00542247">
        <w:rPr>
          <w:rFonts w:asciiTheme="minorHAnsi" w:eastAsiaTheme="minorHAnsi" w:hAnsiTheme="minorHAnsi" w:cs="Mangal"/>
          <w:szCs w:val="20"/>
          <w:lang w:bidi="hi-IN"/>
        </w:rPr>
        <w:t xml:space="preserve"> </w:t>
      </w:r>
      <w:proofErr w:type="spellStart"/>
      <w:r w:rsidRPr="00542247">
        <w:rPr>
          <w:rFonts w:asciiTheme="minorHAnsi" w:eastAsiaTheme="minorHAnsi" w:hAnsiTheme="minorHAnsi" w:cs="Mangal"/>
          <w:szCs w:val="20"/>
          <w:lang w:bidi="hi-IN"/>
        </w:rPr>
        <w:t>Engg</w:t>
      </w:r>
      <w:proofErr w:type="spellEnd"/>
      <w:r w:rsidRPr="00542247">
        <w:rPr>
          <w:rFonts w:asciiTheme="minorHAnsi" w:eastAsiaTheme="minorHAnsi" w:hAnsiTheme="minorHAnsi" w:cs="Mangal"/>
          <w:szCs w:val="20"/>
          <w:lang w:bidi="hi-IN"/>
        </w:rPr>
        <w:t>. Coll. Jalgaon</w:t>
      </w:r>
    </w:p>
    <w:p w14:paraId="77E5DF3C" w14:textId="48B1EA85" w:rsidR="00646EA4" w:rsidRDefault="00646EA4" w:rsidP="00542247">
      <w:pPr>
        <w:spacing w:after="160" w:line="240" w:lineRule="auto"/>
        <w:rPr>
          <w:rFonts w:asciiTheme="minorHAnsi" w:eastAsiaTheme="minorHAnsi" w:hAnsiTheme="minorHAnsi" w:cs="Mangal"/>
          <w:szCs w:val="20"/>
          <w:lang w:bidi="hi-IN"/>
        </w:rPr>
      </w:pPr>
    </w:p>
    <w:p w14:paraId="76E3CCF1" w14:textId="7C14BFA7" w:rsidR="00646EA4" w:rsidRPr="006F7505" w:rsidRDefault="00646EA4" w:rsidP="00646EA4">
      <w:pPr>
        <w:spacing w:after="0" w:line="360" w:lineRule="auto"/>
        <w:jc w:val="both"/>
        <w:rPr>
          <w:rFonts w:ascii="Times New Roman" w:hAnsi="Times New Roman"/>
          <w:b/>
          <w:sz w:val="28"/>
          <w:szCs w:val="28"/>
        </w:rPr>
      </w:pPr>
      <w:proofErr w:type="gramStart"/>
      <w:r>
        <w:rPr>
          <w:rFonts w:ascii="Times New Roman" w:hAnsi="Times New Roman"/>
          <w:b/>
          <w:sz w:val="28"/>
          <w:szCs w:val="28"/>
        </w:rPr>
        <w:t>Abstract:-</w:t>
      </w:r>
      <w:proofErr w:type="gramEnd"/>
    </w:p>
    <w:p w14:paraId="1C3A253A" w14:textId="77777777" w:rsidR="00646EA4" w:rsidRPr="006F7505" w:rsidRDefault="00646EA4" w:rsidP="000618D6">
      <w:pPr>
        <w:spacing w:after="0" w:line="360" w:lineRule="auto"/>
        <w:jc w:val="both"/>
        <w:rPr>
          <w:rFonts w:ascii="Times New Roman" w:hAnsi="Times New Roman"/>
          <w:sz w:val="24"/>
          <w:szCs w:val="24"/>
        </w:rPr>
      </w:pPr>
      <w:r w:rsidRPr="006F7505">
        <w:rPr>
          <w:rFonts w:ascii="Times New Roman" w:hAnsi="Times New Roman"/>
          <w:sz w:val="24"/>
          <w:szCs w:val="24"/>
        </w:rPr>
        <w:tab/>
        <w:t xml:space="preserve">Design of Experimentation </w:t>
      </w:r>
      <w:r w:rsidRPr="006F7505">
        <w:rPr>
          <w:rFonts w:ascii="Times New Roman" w:hAnsi="Times New Roman" w:cs="Kokila"/>
          <w:sz w:val="24"/>
          <w:szCs w:val="24"/>
          <w:cs/>
          <w:lang w:bidi="hi-IN"/>
        </w:rPr>
        <w:t>(</w:t>
      </w:r>
      <w:r w:rsidRPr="006F7505">
        <w:rPr>
          <w:rFonts w:ascii="Times New Roman" w:hAnsi="Times New Roman"/>
          <w:sz w:val="24"/>
          <w:szCs w:val="24"/>
        </w:rPr>
        <w:t>DOE</w:t>
      </w:r>
      <w:r w:rsidRPr="006F7505">
        <w:rPr>
          <w:rFonts w:ascii="Times New Roman" w:hAnsi="Times New Roman" w:cs="Kokila"/>
          <w:sz w:val="24"/>
          <w:szCs w:val="24"/>
          <w:cs/>
          <w:lang w:bidi="hi-IN"/>
        </w:rPr>
        <w:t xml:space="preserve">) </w:t>
      </w:r>
      <w:r w:rsidRPr="006F7505">
        <w:rPr>
          <w:rFonts w:ascii="Times New Roman" w:hAnsi="Times New Roman"/>
          <w:sz w:val="24"/>
          <w:szCs w:val="24"/>
        </w:rPr>
        <w:t>is planning process in a research study to meet specific objectives</w:t>
      </w:r>
      <w:r w:rsidRPr="006F7505">
        <w:rPr>
          <w:rFonts w:ascii="Times New Roman" w:hAnsi="Times New Roman" w:cs="Kokila"/>
          <w:sz w:val="24"/>
          <w:szCs w:val="24"/>
          <w:cs/>
          <w:lang w:bidi="hi-IN"/>
        </w:rPr>
        <w:t xml:space="preserve">. </w:t>
      </w:r>
      <w:r w:rsidRPr="006F7505">
        <w:rPr>
          <w:rFonts w:ascii="Times New Roman" w:hAnsi="Times New Roman"/>
          <w:sz w:val="24"/>
          <w:szCs w:val="24"/>
        </w:rPr>
        <w:t>The proper planning of an experiment is very much important consideration in order to achieve the research objectives clearly and efficiently with the right type of data and appropriate sample size</w:t>
      </w:r>
      <w:r w:rsidRPr="006F7505">
        <w:rPr>
          <w:rFonts w:ascii="Times New Roman" w:hAnsi="Times New Roman" w:cs="Kokila"/>
          <w:sz w:val="24"/>
          <w:szCs w:val="24"/>
          <w:cs/>
          <w:lang w:bidi="hi-IN"/>
        </w:rPr>
        <w:t>.</w:t>
      </w:r>
    </w:p>
    <w:p w14:paraId="6C7ED58B" w14:textId="24957AFC" w:rsidR="00646EA4" w:rsidRDefault="00646EA4" w:rsidP="000618D6">
      <w:pPr>
        <w:spacing w:after="160" w:line="360" w:lineRule="auto"/>
        <w:rPr>
          <w:rFonts w:asciiTheme="minorHAnsi" w:eastAsiaTheme="minorHAnsi" w:hAnsiTheme="minorHAnsi" w:cs="Mangal"/>
          <w:szCs w:val="20"/>
          <w:lang w:bidi="hi-IN"/>
        </w:rPr>
      </w:pPr>
      <w:r w:rsidRPr="006F7505">
        <w:rPr>
          <w:rFonts w:ascii="Times New Roman" w:hAnsi="Times New Roman"/>
          <w:sz w:val="24"/>
          <w:szCs w:val="24"/>
        </w:rPr>
        <w:tab/>
        <w:t>The evolution of melting process of cupola is a complex phenomenon</w:t>
      </w:r>
      <w:r w:rsidRPr="006F7505">
        <w:rPr>
          <w:rFonts w:ascii="Times New Roman" w:hAnsi="Times New Roman" w:cs="Kokila"/>
          <w:sz w:val="24"/>
          <w:szCs w:val="24"/>
          <w:cs/>
          <w:lang w:bidi="hi-IN"/>
        </w:rPr>
        <w:t xml:space="preserve">. </w:t>
      </w:r>
      <w:r w:rsidRPr="006F7505">
        <w:rPr>
          <w:rFonts w:ascii="Times New Roman" w:hAnsi="Times New Roman"/>
          <w:sz w:val="24"/>
          <w:szCs w:val="24"/>
        </w:rPr>
        <w:t>There are many factors affecting the performance of melting</w:t>
      </w:r>
      <w:r w:rsidRPr="006F7505">
        <w:rPr>
          <w:rFonts w:ascii="Times New Roman" w:hAnsi="Times New Roman" w:cs="Kokila"/>
          <w:sz w:val="24"/>
          <w:szCs w:val="24"/>
          <w:cs/>
          <w:lang w:bidi="hi-IN"/>
        </w:rPr>
        <w:t xml:space="preserve">. </w:t>
      </w:r>
      <w:r w:rsidRPr="006F7505">
        <w:rPr>
          <w:rFonts w:ascii="Times New Roman" w:hAnsi="Times New Roman"/>
          <w:sz w:val="24"/>
          <w:szCs w:val="24"/>
        </w:rPr>
        <w:t xml:space="preserve">In this chapter the attempt is made to present the adopted design of experimentation in detail and to generate design data in the form of evolving experimental </w:t>
      </w:r>
      <w:r w:rsidR="00E80AAA" w:rsidRPr="006F7505">
        <w:rPr>
          <w:rFonts w:ascii="Times New Roman" w:hAnsi="Times New Roman"/>
          <w:sz w:val="24"/>
          <w:szCs w:val="24"/>
        </w:rPr>
        <w:t>data-based</w:t>
      </w:r>
      <w:r w:rsidRPr="006F7505">
        <w:rPr>
          <w:rFonts w:ascii="Times New Roman" w:hAnsi="Times New Roman"/>
          <w:sz w:val="24"/>
          <w:szCs w:val="24"/>
        </w:rPr>
        <w:t xml:space="preserve"> models </w:t>
      </w:r>
      <w:r w:rsidRPr="006F7505">
        <w:rPr>
          <w:rFonts w:ascii="Times New Roman" w:hAnsi="Times New Roman" w:cs="Kokila"/>
          <w:sz w:val="24"/>
          <w:szCs w:val="24"/>
          <w:cs/>
          <w:lang w:bidi="hi-IN"/>
        </w:rPr>
        <w:t>[</w:t>
      </w:r>
      <w:r w:rsidRPr="006F7505">
        <w:rPr>
          <w:rFonts w:ascii="Times New Roman" w:hAnsi="Times New Roman"/>
          <w:sz w:val="24"/>
          <w:szCs w:val="24"/>
        </w:rPr>
        <w:t>56</w:t>
      </w:r>
      <w:r w:rsidRPr="006F7505">
        <w:rPr>
          <w:rFonts w:ascii="Times New Roman" w:hAnsi="Times New Roman" w:cs="Kokila"/>
          <w:sz w:val="24"/>
          <w:szCs w:val="24"/>
          <w:cs/>
          <w:lang w:bidi="hi-IN"/>
        </w:rPr>
        <w:t xml:space="preserve">] </w:t>
      </w:r>
      <w:r w:rsidRPr="006F7505">
        <w:rPr>
          <w:rFonts w:ascii="Times New Roman" w:hAnsi="Times New Roman"/>
          <w:sz w:val="24"/>
          <w:szCs w:val="24"/>
        </w:rPr>
        <w:t>for various dependent</w:t>
      </w:r>
      <w:r w:rsidRPr="006F7505">
        <w:rPr>
          <w:rFonts w:ascii="Times New Roman" w:hAnsi="Times New Roman" w:cs="Kokila"/>
          <w:sz w:val="24"/>
          <w:szCs w:val="24"/>
          <w:cs/>
          <w:lang w:bidi="hi-IN"/>
        </w:rPr>
        <w:t xml:space="preserve">/ </w:t>
      </w:r>
      <w:r w:rsidRPr="006F7505">
        <w:rPr>
          <w:rFonts w:ascii="Times New Roman" w:hAnsi="Times New Roman"/>
          <w:sz w:val="24"/>
          <w:szCs w:val="24"/>
        </w:rPr>
        <w:t xml:space="preserve">response variables of melting process of cupola by carrying out field </w:t>
      </w:r>
      <w:r w:rsidR="00271A7C" w:rsidRPr="006F7505">
        <w:rPr>
          <w:rFonts w:ascii="Times New Roman" w:hAnsi="Times New Roman"/>
          <w:sz w:val="24"/>
          <w:szCs w:val="24"/>
        </w:rPr>
        <w:t>data-based</w:t>
      </w:r>
      <w:r w:rsidRPr="006F7505">
        <w:rPr>
          <w:rFonts w:ascii="Times New Roman" w:hAnsi="Times New Roman"/>
          <w:sz w:val="24"/>
          <w:szCs w:val="24"/>
        </w:rPr>
        <w:t xml:space="preserve"> data collection</w:t>
      </w:r>
    </w:p>
    <w:p w14:paraId="347ED991" w14:textId="0B5D221B" w:rsidR="000618D6" w:rsidRDefault="00D06F69" w:rsidP="000618D6">
      <w:pPr>
        <w:spacing w:after="0" w:line="360" w:lineRule="auto"/>
        <w:rPr>
          <w:rFonts w:ascii="Times New Roman" w:hAnsi="Times New Roman"/>
          <w:b/>
          <w:sz w:val="28"/>
          <w:szCs w:val="28"/>
        </w:rPr>
      </w:pPr>
      <w:r>
        <w:rPr>
          <w:rFonts w:ascii="Times New Roman" w:hAnsi="Times New Roman"/>
          <w:b/>
          <w:sz w:val="28"/>
          <w:szCs w:val="28"/>
        </w:rPr>
        <w:t>Introduction: -</w:t>
      </w:r>
    </w:p>
    <w:p w14:paraId="23B9EE51" w14:textId="08515D8F" w:rsidR="000618D6" w:rsidRPr="00B32015" w:rsidRDefault="000618D6" w:rsidP="000618D6">
      <w:pPr>
        <w:spacing w:after="0" w:line="360" w:lineRule="auto"/>
        <w:rPr>
          <w:rFonts w:ascii="Times New Roman" w:hAnsi="Times New Roman"/>
          <w:b/>
          <w:bCs/>
          <w:sz w:val="24"/>
          <w:szCs w:val="24"/>
        </w:rPr>
      </w:pPr>
      <w:r w:rsidRPr="00B32015">
        <w:rPr>
          <w:rFonts w:ascii="Times New Roman" w:hAnsi="Times New Roman"/>
          <w:b/>
          <w:sz w:val="28"/>
          <w:szCs w:val="28"/>
        </w:rPr>
        <w:t xml:space="preserve"> Philosophy of A Field Data Based Model</w:t>
      </w:r>
    </w:p>
    <w:p w14:paraId="2EF85944" w14:textId="3F357E78" w:rsidR="000618D6" w:rsidRPr="006F7505" w:rsidRDefault="000618D6" w:rsidP="000618D6">
      <w:pPr>
        <w:spacing w:after="0" w:line="360" w:lineRule="auto"/>
        <w:jc w:val="both"/>
        <w:rPr>
          <w:rFonts w:ascii="Times New Roman" w:hAnsi="Times New Roman"/>
          <w:sz w:val="24"/>
          <w:szCs w:val="24"/>
        </w:rPr>
      </w:pPr>
      <w:r w:rsidRPr="006F7505">
        <w:rPr>
          <w:rFonts w:ascii="Times New Roman" w:hAnsi="Times New Roman"/>
          <w:sz w:val="24"/>
          <w:szCs w:val="24"/>
        </w:rPr>
        <w:tab/>
        <w:t xml:space="preserve">Adoption of basic laws of mechanics could be applied for correlation of various dependent and independent parameters of melting process of </w:t>
      </w:r>
      <w:r w:rsidR="00E80AAA" w:rsidRPr="006F7505">
        <w:rPr>
          <w:rFonts w:ascii="Times New Roman" w:hAnsi="Times New Roman"/>
          <w:sz w:val="24"/>
          <w:szCs w:val="24"/>
        </w:rPr>
        <w:t>cupola</w:t>
      </w:r>
      <w:r w:rsidRPr="006F7505">
        <w:rPr>
          <w:rFonts w:ascii="Times New Roman" w:hAnsi="Times New Roman"/>
          <w:sz w:val="24"/>
          <w:szCs w:val="24"/>
        </w:rPr>
        <w:t xml:space="preserve"> in theoretical approach</w:t>
      </w:r>
      <w:r w:rsidRPr="006F7505">
        <w:rPr>
          <w:rFonts w:ascii="Times New Roman" w:hAnsi="Times New Roman" w:cs="Kokila"/>
          <w:sz w:val="24"/>
          <w:szCs w:val="24"/>
          <w:cs/>
          <w:lang w:bidi="hi-IN"/>
        </w:rPr>
        <w:t xml:space="preserve">. </w:t>
      </w:r>
      <w:r w:rsidRPr="006F7505">
        <w:rPr>
          <w:rFonts w:ascii="Times New Roman" w:hAnsi="Times New Roman"/>
          <w:sz w:val="24"/>
          <w:szCs w:val="24"/>
        </w:rPr>
        <w:t>A theoretical approach can be adopted in a case if known logic can be applied correlating the various dependent and independent parameters of the system</w:t>
      </w:r>
      <w:r w:rsidRPr="006F7505">
        <w:rPr>
          <w:rFonts w:ascii="Times New Roman" w:hAnsi="Times New Roman" w:cs="Kokila"/>
          <w:sz w:val="24"/>
          <w:szCs w:val="24"/>
          <w:cs/>
          <w:lang w:bidi="hi-IN"/>
        </w:rPr>
        <w:t xml:space="preserve">. </w:t>
      </w:r>
      <w:r w:rsidRPr="006F7505">
        <w:rPr>
          <w:rFonts w:ascii="Times New Roman" w:hAnsi="Times New Roman"/>
          <w:sz w:val="24"/>
          <w:szCs w:val="24"/>
        </w:rPr>
        <w:t>Though qualitatively, the relationship between dependent and independent variables could be known based on available literature data, the generalized quantitative relationship may not be known sometimes due to complexity of phenomenon</w:t>
      </w:r>
      <w:r w:rsidRPr="006F7505">
        <w:rPr>
          <w:rFonts w:ascii="Times New Roman" w:hAnsi="Times New Roman" w:cs="Kokila"/>
          <w:sz w:val="24"/>
          <w:szCs w:val="24"/>
          <w:cs/>
          <w:lang w:bidi="hi-IN"/>
        </w:rPr>
        <w:t xml:space="preserve">. </w:t>
      </w:r>
    </w:p>
    <w:p w14:paraId="08855641" w14:textId="38E4DE06" w:rsidR="000618D6" w:rsidRPr="006F7505" w:rsidRDefault="000618D6" w:rsidP="000618D6">
      <w:pPr>
        <w:spacing w:after="0" w:line="360" w:lineRule="auto"/>
        <w:jc w:val="both"/>
        <w:rPr>
          <w:rFonts w:ascii="Times New Roman" w:hAnsi="Times New Roman"/>
          <w:sz w:val="24"/>
          <w:szCs w:val="24"/>
        </w:rPr>
      </w:pPr>
      <w:r w:rsidRPr="006F7505">
        <w:rPr>
          <w:rFonts w:ascii="Times New Roman" w:hAnsi="Times New Roman"/>
          <w:sz w:val="24"/>
          <w:szCs w:val="24"/>
        </w:rPr>
        <w:tab/>
        <w:t xml:space="preserve">The kinematics of transmission of solid metal to molten metal in </w:t>
      </w:r>
      <w:r w:rsidR="00E80AAA" w:rsidRPr="006F7505">
        <w:rPr>
          <w:rFonts w:ascii="Times New Roman" w:hAnsi="Times New Roman"/>
          <w:sz w:val="24"/>
          <w:szCs w:val="24"/>
        </w:rPr>
        <w:t>cupola is</w:t>
      </w:r>
      <w:r w:rsidRPr="006F7505">
        <w:rPr>
          <w:rFonts w:ascii="Times New Roman" w:hAnsi="Times New Roman"/>
          <w:sz w:val="24"/>
          <w:szCs w:val="24"/>
        </w:rPr>
        <w:t xml:space="preserve"> a complex phenomenon</w:t>
      </w:r>
      <w:r w:rsidRPr="006F7505">
        <w:rPr>
          <w:rFonts w:ascii="Times New Roman" w:hAnsi="Times New Roman" w:cs="Kokila"/>
          <w:sz w:val="24"/>
          <w:szCs w:val="24"/>
          <w:cs/>
          <w:lang w:bidi="hi-IN"/>
        </w:rPr>
        <w:t xml:space="preserve">. </w:t>
      </w:r>
      <w:r w:rsidRPr="006F7505">
        <w:rPr>
          <w:rFonts w:ascii="Times New Roman" w:hAnsi="Times New Roman"/>
          <w:sz w:val="24"/>
          <w:szCs w:val="24"/>
        </w:rPr>
        <w:t>Hence the formulation of quantitative relation based on logic is not possible in case of such a complex phenomenon</w:t>
      </w:r>
      <w:r w:rsidRPr="006F7505">
        <w:rPr>
          <w:rFonts w:ascii="Times New Roman" w:hAnsi="Times New Roman" w:cs="Kokila"/>
          <w:sz w:val="24"/>
          <w:szCs w:val="24"/>
          <w:cs/>
          <w:lang w:bidi="hi-IN"/>
        </w:rPr>
        <w:t xml:space="preserve">. </w:t>
      </w:r>
      <w:r w:rsidRPr="006F7505">
        <w:rPr>
          <w:rFonts w:ascii="Times New Roman" w:hAnsi="Times New Roman"/>
          <w:sz w:val="24"/>
          <w:szCs w:val="24"/>
        </w:rPr>
        <w:t xml:space="preserve">On account of no possibility of formulation of theoretical model </w:t>
      </w:r>
      <w:proofErr w:type="spellStart"/>
      <w:r w:rsidRPr="006F7505">
        <w:rPr>
          <w:rFonts w:ascii="Times New Roman" w:hAnsi="Times New Roman"/>
          <w:sz w:val="24"/>
          <w:szCs w:val="24"/>
        </w:rPr>
        <w:t>i</w:t>
      </w:r>
      <w:proofErr w:type="spellEnd"/>
      <w:r w:rsidRPr="006F7505">
        <w:rPr>
          <w:rFonts w:ascii="Times New Roman" w:hAnsi="Times New Roman" w:cs="Kokila"/>
          <w:sz w:val="24"/>
          <w:szCs w:val="24"/>
          <w:cs/>
          <w:lang w:bidi="hi-IN"/>
        </w:rPr>
        <w:t>.</w:t>
      </w:r>
      <w:r w:rsidRPr="006F7505">
        <w:rPr>
          <w:rFonts w:ascii="Times New Roman" w:hAnsi="Times New Roman"/>
          <w:sz w:val="24"/>
          <w:szCs w:val="24"/>
        </w:rPr>
        <w:t>e</w:t>
      </w:r>
      <w:r w:rsidRPr="006F7505">
        <w:rPr>
          <w:rFonts w:ascii="Times New Roman" w:hAnsi="Times New Roman" w:cs="Kokila"/>
          <w:sz w:val="24"/>
          <w:szCs w:val="24"/>
          <w:cs/>
          <w:lang w:bidi="hi-IN"/>
        </w:rPr>
        <w:t xml:space="preserve">. </w:t>
      </w:r>
      <w:r w:rsidR="00E80AAA" w:rsidRPr="006F7505">
        <w:rPr>
          <w:rFonts w:ascii="Times New Roman" w:hAnsi="Times New Roman"/>
          <w:sz w:val="24"/>
          <w:szCs w:val="24"/>
        </w:rPr>
        <w:t>logic-based</w:t>
      </w:r>
      <w:r w:rsidRPr="006F7505">
        <w:rPr>
          <w:rFonts w:ascii="Times New Roman" w:hAnsi="Times New Roman"/>
          <w:sz w:val="24"/>
          <w:szCs w:val="24"/>
        </w:rPr>
        <w:t xml:space="preserve"> model, only alternative is left to formulate experimental </w:t>
      </w:r>
      <w:r w:rsidR="00E80AAA" w:rsidRPr="006F7505">
        <w:rPr>
          <w:rFonts w:ascii="Times New Roman" w:hAnsi="Times New Roman"/>
          <w:sz w:val="24"/>
          <w:szCs w:val="24"/>
        </w:rPr>
        <w:t>data-based</w:t>
      </w:r>
      <w:r w:rsidRPr="006F7505">
        <w:rPr>
          <w:rFonts w:ascii="Times New Roman" w:hAnsi="Times New Roman"/>
          <w:sz w:val="24"/>
          <w:szCs w:val="24"/>
        </w:rPr>
        <w:t xml:space="preserve"> model</w:t>
      </w:r>
      <w:r w:rsidRPr="006F7505">
        <w:rPr>
          <w:rFonts w:ascii="Times New Roman" w:hAnsi="Times New Roman" w:cs="Kokila"/>
          <w:sz w:val="24"/>
          <w:szCs w:val="24"/>
          <w:cs/>
          <w:lang w:bidi="hi-IN"/>
        </w:rPr>
        <w:t xml:space="preserve">. </w:t>
      </w:r>
      <w:r w:rsidRPr="006F7505">
        <w:rPr>
          <w:rFonts w:ascii="Times New Roman" w:hAnsi="Times New Roman"/>
          <w:sz w:val="24"/>
          <w:szCs w:val="24"/>
        </w:rPr>
        <w:t xml:space="preserve">This reason cause to adopt an experimental approach to establish the field </w:t>
      </w:r>
      <w:r w:rsidR="00E80AAA" w:rsidRPr="006F7505">
        <w:rPr>
          <w:rFonts w:ascii="Times New Roman" w:hAnsi="Times New Roman"/>
          <w:sz w:val="24"/>
          <w:szCs w:val="24"/>
        </w:rPr>
        <w:t>data-based</w:t>
      </w:r>
      <w:r w:rsidRPr="006F7505">
        <w:rPr>
          <w:rFonts w:ascii="Times New Roman" w:hAnsi="Times New Roman"/>
          <w:sz w:val="24"/>
          <w:szCs w:val="24"/>
        </w:rPr>
        <w:t xml:space="preserve"> model</w:t>
      </w:r>
      <w:r w:rsidRPr="006F7505">
        <w:rPr>
          <w:rFonts w:ascii="Times New Roman" w:hAnsi="Times New Roman" w:cs="Kokila"/>
          <w:sz w:val="24"/>
          <w:szCs w:val="24"/>
          <w:cs/>
          <w:lang w:bidi="hi-IN"/>
        </w:rPr>
        <w:t>.</w:t>
      </w:r>
      <w:r w:rsidRPr="006F7505">
        <w:rPr>
          <w:rFonts w:ascii="Times New Roman" w:hAnsi="Times New Roman"/>
          <w:sz w:val="24"/>
          <w:szCs w:val="24"/>
        </w:rPr>
        <w:t xml:space="preserve"> Hence it is proposed to formulate such model in this investigation</w:t>
      </w:r>
      <w:r w:rsidRPr="006F7505">
        <w:rPr>
          <w:rFonts w:ascii="Times New Roman" w:hAnsi="Times New Roman" w:cs="Kokila"/>
          <w:sz w:val="24"/>
          <w:szCs w:val="24"/>
          <w:cs/>
          <w:lang w:bidi="hi-IN"/>
        </w:rPr>
        <w:t>.</w:t>
      </w:r>
    </w:p>
    <w:p w14:paraId="7E4AB933" w14:textId="0A5E0FFD" w:rsidR="000618D6" w:rsidRPr="006F7505" w:rsidRDefault="000618D6" w:rsidP="000618D6">
      <w:pPr>
        <w:spacing w:after="0" w:line="360" w:lineRule="auto"/>
        <w:jc w:val="both"/>
        <w:rPr>
          <w:rFonts w:ascii="Times New Roman" w:hAnsi="Times New Roman"/>
          <w:sz w:val="24"/>
          <w:szCs w:val="24"/>
        </w:rPr>
      </w:pPr>
      <w:r w:rsidRPr="006F7505">
        <w:rPr>
          <w:rFonts w:ascii="Times New Roman" w:hAnsi="Times New Roman"/>
          <w:sz w:val="24"/>
          <w:szCs w:val="24"/>
        </w:rPr>
        <w:lastRenderedPageBreak/>
        <w:tab/>
        <w:t>Hilbert Schenk Jr</w:t>
      </w:r>
      <w:r w:rsidR="00271A7C">
        <w:rPr>
          <w:rFonts w:ascii="Times New Roman" w:hAnsi="Times New Roman" w:cs="Kokila"/>
          <w:sz w:val="24"/>
          <w:szCs w:val="24"/>
          <w:cs/>
          <w:lang w:bidi="hi-IN"/>
        </w:rPr>
        <w:t xml:space="preserve">. </w:t>
      </w:r>
      <w:r w:rsidRPr="006F7505">
        <w:rPr>
          <w:rFonts w:ascii="Times New Roman" w:hAnsi="Times New Roman" w:cs="Kokila"/>
          <w:sz w:val="24"/>
          <w:szCs w:val="24"/>
          <w:cs/>
          <w:lang w:bidi="hi-IN"/>
        </w:rPr>
        <w:t xml:space="preserve"> </w:t>
      </w:r>
      <w:r w:rsidRPr="006F7505">
        <w:rPr>
          <w:rFonts w:ascii="Times New Roman" w:hAnsi="Times New Roman"/>
          <w:sz w:val="24"/>
          <w:szCs w:val="24"/>
        </w:rPr>
        <w:t xml:space="preserve">has suggested a methodology of experimentation to formulate the field </w:t>
      </w:r>
      <w:r w:rsidR="00E80AAA" w:rsidRPr="006F7505">
        <w:rPr>
          <w:rFonts w:ascii="Times New Roman" w:hAnsi="Times New Roman"/>
          <w:sz w:val="24"/>
          <w:szCs w:val="24"/>
        </w:rPr>
        <w:t>data-based</w:t>
      </w:r>
      <w:r w:rsidRPr="006F7505">
        <w:rPr>
          <w:rFonts w:ascii="Times New Roman" w:hAnsi="Times New Roman"/>
          <w:sz w:val="24"/>
          <w:szCs w:val="24"/>
        </w:rPr>
        <w:t xml:space="preserve"> models for prediction of behavior of such complex phenomenon as like in melting process</w:t>
      </w:r>
      <w:r w:rsidRPr="006F7505">
        <w:rPr>
          <w:rFonts w:ascii="Times New Roman" w:hAnsi="Times New Roman" w:cs="Kokila"/>
          <w:sz w:val="24"/>
          <w:szCs w:val="24"/>
          <w:cs/>
          <w:lang w:bidi="hi-IN"/>
        </w:rPr>
        <w:t>.</w:t>
      </w:r>
      <w:r w:rsidRPr="006F7505">
        <w:rPr>
          <w:rFonts w:ascii="Times New Roman" w:hAnsi="Times New Roman"/>
          <w:sz w:val="24"/>
          <w:szCs w:val="24"/>
        </w:rPr>
        <w:t xml:space="preserve"> The same approach is adopted in the present research which is stepwise explained below</w:t>
      </w:r>
      <w:r w:rsidRPr="006F7505">
        <w:rPr>
          <w:rFonts w:ascii="Times New Roman" w:hAnsi="Times New Roman" w:cs="Kokila"/>
          <w:sz w:val="24"/>
          <w:szCs w:val="24"/>
          <w:cs/>
          <w:lang w:bidi="hi-IN"/>
        </w:rPr>
        <w:t>:</w:t>
      </w:r>
    </w:p>
    <w:p w14:paraId="13AFE592" w14:textId="77777777" w:rsidR="000618D6" w:rsidRPr="006F7505" w:rsidRDefault="000618D6" w:rsidP="000618D6">
      <w:pPr>
        <w:pStyle w:val="ListParagraph"/>
        <w:numPr>
          <w:ilvl w:val="0"/>
          <w:numId w:val="1"/>
        </w:numPr>
        <w:spacing w:after="0" w:line="360" w:lineRule="auto"/>
        <w:ind w:left="1418" w:hanging="709"/>
        <w:jc w:val="both"/>
        <w:rPr>
          <w:rFonts w:ascii="Times New Roman" w:hAnsi="Times New Roman"/>
          <w:sz w:val="24"/>
          <w:szCs w:val="24"/>
        </w:rPr>
      </w:pPr>
      <w:r w:rsidRPr="006F7505">
        <w:rPr>
          <w:rFonts w:ascii="Times New Roman" w:hAnsi="Times New Roman"/>
          <w:sz w:val="24"/>
          <w:szCs w:val="24"/>
        </w:rPr>
        <w:t>Identification of dependent, independent and extraneous variables affecting the phenomenon</w:t>
      </w:r>
      <w:r w:rsidRPr="006F7505">
        <w:rPr>
          <w:rFonts w:ascii="Times New Roman" w:hAnsi="Times New Roman" w:cs="Kokila"/>
          <w:sz w:val="24"/>
          <w:szCs w:val="24"/>
          <w:cs/>
          <w:lang w:bidi="hi-IN"/>
        </w:rPr>
        <w:t>.</w:t>
      </w:r>
    </w:p>
    <w:p w14:paraId="5E06D83F"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Reduction of variables by dimensional analysis</w:t>
      </w:r>
      <w:r w:rsidRPr="006F7505">
        <w:rPr>
          <w:rFonts w:ascii="Times New Roman" w:hAnsi="Times New Roman" w:cs="Kokila"/>
          <w:sz w:val="24"/>
          <w:szCs w:val="24"/>
          <w:cs/>
          <w:lang w:bidi="hi-IN"/>
        </w:rPr>
        <w:t>.</w:t>
      </w:r>
    </w:p>
    <w:p w14:paraId="47A2CA4B" w14:textId="77777777" w:rsidR="000618D6" w:rsidRPr="006F7505" w:rsidRDefault="000618D6" w:rsidP="000618D6">
      <w:pPr>
        <w:numPr>
          <w:ilvl w:val="0"/>
          <w:numId w:val="1"/>
        </w:numPr>
        <w:spacing w:after="0" w:line="360" w:lineRule="auto"/>
        <w:ind w:left="1418" w:hanging="709"/>
        <w:jc w:val="both"/>
        <w:rPr>
          <w:rFonts w:ascii="Times New Roman" w:hAnsi="Times New Roman"/>
          <w:sz w:val="24"/>
          <w:szCs w:val="24"/>
        </w:rPr>
      </w:pPr>
      <w:r w:rsidRPr="006F7505">
        <w:rPr>
          <w:rFonts w:ascii="Times New Roman" w:hAnsi="Times New Roman"/>
          <w:sz w:val="24"/>
          <w:szCs w:val="24"/>
        </w:rPr>
        <w:t>Deciding the test planning comprising of determination of test envelope, test points and test sequence of experimental plan</w:t>
      </w:r>
      <w:r w:rsidRPr="006F7505">
        <w:rPr>
          <w:rFonts w:ascii="Times New Roman" w:hAnsi="Times New Roman" w:cs="Kokila"/>
          <w:sz w:val="24"/>
          <w:szCs w:val="24"/>
          <w:cs/>
          <w:lang w:bidi="hi-IN"/>
        </w:rPr>
        <w:t>.</w:t>
      </w:r>
    </w:p>
    <w:p w14:paraId="4B377E2E"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Design of an experimental set up</w:t>
      </w:r>
      <w:r w:rsidRPr="006F7505">
        <w:rPr>
          <w:rFonts w:ascii="Times New Roman" w:hAnsi="Times New Roman" w:cs="Kokila"/>
          <w:sz w:val="24"/>
          <w:szCs w:val="24"/>
          <w:cs/>
          <w:lang w:bidi="hi-IN"/>
        </w:rPr>
        <w:t>.</w:t>
      </w:r>
    </w:p>
    <w:p w14:paraId="2AF089DF"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 xml:space="preserve">Executing the experimental plan </w:t>
      </w:r>
      <w:proofErr w:type="spellStart"/>
      <w:r w:rsidRPr="006F7505">
        <w:rPr>
          <w:rFonts w:ascii="Times New Roman" w:hAnsi="Times New Roman"/>
          <w:sz w:val="24"/>
          <w:szCs w:val="24"/>
        </w:rPr>
        <w:t>i</w:t>
      </w:r>
      <w:proofErr w:type="spellEnd"/>
      <w:r w:rsidRPr="006F7505">
        <w:rPr>
          <w:rFonts w:ascii="Times New Roman" w:hAnsi="Times New Roman" w:cs="Kokila"/>
          <w:sz w:val="24"/>
          <w:szCs w:val="24"/>
          <w:cs/>
          <w:lang w:bidi="hi-IN"/>
        </w:rPr>
        <w:t>.</w:t>
      </w:r>
      <w:r w:rsidRPr="006F7505">
        <w:rPr>
          <w:rFonts w:ascii="Times New Roman" w:hAnsi="Times New Roman"/>
          <w:sz w:val="24"/>
          <w:szCs w:val="24"/>
        </w:rPr>
        <w:t>e</w:t>
      </w:r>
      <w:r w:rsidRPr="006F7505">
        <w:rPr>
          <w:rFonts w:ascii="Times New Roman" w:hAnsi="Times New Roman" w:cs="Kokila"/>
          <w:sz w:val="24"/>
          <w:szCs w:val="24"/>
          <w:cs/>
          <w:lang w:bidi="hi-IN"/>
        </w:rPr>
        <w:t xml:space="preserve">. </w:t>
      </w:r>
      <w:r w:rsidRPr="006F7505">
        <w:rPr>
          <w:rFonts w:ascii="Times New Roman" w:hAnsi="Times New Roman"/>
          <w:sz w:val="24"/>
          <w:szCs w:val="24"/>
        </w:rPr>
        <w:t>experimentation</w:t>
      </w:r>
      <w:r w:rsidRPr="006F7505">
        <w:rPr>
          <w:rFonts w:ascii="Times New Roman" w:hAnsi="Times New Roman" w:cs="Kokila"/>
          <w:sz w:val="24"/>
          <w:szCs w:val="24"/>
          <w:cs/>
          <w:lang w:bidi="hi-IN"/>
        </w:rPr>
        <w:t>.</w:t>
      </w:r>
    </w:p>
    <w:p w14:paraId="68E5FDB6"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Purification of experimental data</w:t>
      </w:r>
      <w:r w:rsidRPr="006F7505">
        <w:rPr>
          <w:rFonts w:ascii="Times New Roman" w:hAnsi="Times New Roman" w:cs="Kokila"/>
          <w:sz w:val="24"/>
          <w:szCs w:val="24"/>
          <w:cs/>
          <w:lang w:bidi="hi-IN"/>
        </w:rPr>
        <w:t>.</w:t>
      </w:r>
    </w:p>
    <w:p w14:paraId="5A4316D1" w14:textId="0FE0A427" w:rsidR="000618D6" w:rsidRPr="006F7505" w:rsidRDefault="000618D6" w:rsidP="000618D6">
      <w:pPr>
        <w:pStyle w:val="ListParagraph"/>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 xml:space="preserve">Formulation of experimental </w:t>
      </w:r>
      <w:r w:rsidR="00E80AAA" w:rsidRPr="006F7505">
        <w:rPr>
          <w:rFonts w:ascii="Times New Roman" w:hAnsi="Times New Roman"/>
          <w:sz w:val="24"/>
          <w:szCs w:val="24"/>
        </w:rPr>
        <w:t>data-based</w:t>
      </w:r>
      <w:r w:rsidRPr="006F7505">
        <w:rPr>
          <w:rFonts w:ascii="Times New Roman" w:hAnsi="Times New Roman"/>
          <w:sz w:val="24"/>
          <w:szCs w:val="24"/>
        </w:rPr>
        <w:t xml:space="preserve"> models</w:t>
      </w:r>
      <w:r w:rsidRPr="006F7505">
        <w:rPr>
          <w:rFonts w:ascii="Times New Roman" w:hAnsi="Times New Roman" w:cs="Kokila"/>
          <w:sz w:val="24"/>
          <w:szCs w:val="24"/>
          <w:cs/>
          <w:lang w:bidi="hi-IN"/>
        </w:rPr>
        <w:t>.</w:t>
      </w:r>
    </w:p>
    <w:p w14:paraId="5ACF38C0"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Reliability of models</w:t>
      </w:r>
      <w:r w:rsidRPr="006F7505">
        <w:rPr>
          <w:rFonts w:ascii="Times New Roman" w:hAnsi="Times New Roman" w:cs="Kokila"/>
          <w:sz w:val="24"/>
          <w:szCs w:val="24"/>
          <w:cs/>
          <w:lang w:bidi="hi-IN"/>
        </w:rPr>
        <w:t>.</w:t>
      </w:r>
    </w:p>
    <w:p w14:paraId="5AC0FC02"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Optimization of models</w:t>
      </w:r>
      <w:r w:rsidRPr="006F7505">
        <w:rPr>
          <w:rFonts w:ascii="Times New Roman" w:hAnsi="Times New Roman" w:cs="Kokila"/>
          <w:sz w:val="24"/>
          <w:szCs w:val="24"/>
          <w:cs/>
          <w:lang w:bidi="hi-IN"/>
        </w:rPr>
        <w:t>.</w:t>
      </w:r>
    </w:p>
    <w:p w14:paraId="3890C5E6" w14:textId="77777777" w:rsidR="000618D6" w:rsidRPr="006F7505" w:rsidRDefault="000618D6" w:rsidP="000618D6">
      <w:pPr>
        <w:numPr>
          <w:ilvl w:val="0"/>
          <w:numId w:val="1"/>
        </w:numPr>
        <w:spacing w:after="0" w:line="360" w:lineRule="auto"/>
        <w:ind w:hanging="11"/>
        <w:jc w:val="both"/>
        <w:rPr>
          <w:rFonts w:ascii="Times New Roman" w:hAnsi="Times New Roman"/>
          <w:sz w:val="24"/>
          <w:szCs w:val="24"/>
        </w:rPr>
      </w:pPr>
      <w:r w:rsidRPr="006F7505">
        <w:rPr>
          <w:rFonts w:ascii="Times New Roman" w:hAnsi="Times New Roman"/>
          <w:sz w:val="24"/>
          <w:szCs w:val="24"/>
        </w:rPr>
        <w:t>ANN Simulation of models</w:t>
      </w:r>
      <w:r w:rsidRPr="006F7505">
        <w:rPr>
          <w:rFonts w:ascii="Times New Roman" w:hAnsi="Times New Roman" w:cs="Kokila"/>
          <w:sz w:val="24"/>
          <w:szCs w:val="24"/>
          <w:cs/>
          <w:lang w:bidi="hi-IN"/>
        </w:rPr>
        <w:t>.</w:t>
      </w:r>
    </w:p>
    <w:p w14:paraId="2504D4FC" w14:textId="0EF2268D" w:rsidR="000618D6" w:rsidRPr="00B32015" w:rsidRDefault="000618D6" w:rsidP="00D06F69">
      <w:pPr>
        <w:spacing w:after="0"/>
        <w:rPr>
          <w:rFonts w:ascii="Times New Roman" w:hAnsi="Times New Roman"/>
          <w:b/>
          <w:bCs/>
          <w:sz w:val="24"/>
          <w:szCs w:val="24"/>
        </w:rPr>
      </w:pPr>
      <w:r w:rsidRPr="00B32015">
        <w:rPr>
          <w:rFonts w:ascii="Times New Roman" w:hAnsi="Times New Roman"/>
          <w:b/>
          <w:bCs/>
          <w:sz w:val="24"/>
          <w:szCs w:val="24"/>
        </w:rPr>
        <w:t>System, Causes, Effects and Extraneous Variables</w:t>
      </w:r>
    </w:p>
    <w:p w14:paraId="456B8583" w14:textId="46705CCA" w:rsidR="000618D6" w:rsidRPr="004E36AC" w:rsidRDefault="000618D6" w:rsidP="00D06F69">
      <w:pPr>
        <w:pStyle w:val="ListParagraph"/>
        <w:spacing w:after="0"/>
        <w:ind w:left="1080"/>
        <w:jc w:val="both"/>
        <w:rPr>
          <w:rFonts w:ascii="Times New Roman" w:hAnsi="Times New Roman"/>
          <w:sz w:val="24"/>
          <w:szCs w:val="24"/>
        </w:rPr>
      </w:pPr>
      <w:r w:rsidRPr="004E36AC">
        <w:rPr>
          <w:rFonts w:ascii="Times New Roman" w:hAnsi="Times New Roman"/>
          <w:sz w:val="24"/>
          <w:szCs w:val="24"/>
        </w:rPr>
        <w:t xml:space="preserve">It is well known that any activity occurs because of four essential parameters </w:t>
      </w:r>
      <w:r w:rsidRPr="004E36AC">
        <w:rPr>
          <w:rFonts w:ascii="Times New Roman" w:hAnsi="Times New Roman" w:cs="Mangal"/>
          <w:sz w:val="24"/>
          <w:szCs w:val="24"/>
          <w:rtl/>
          <w:cs/>
        </w:rPr>
        <w:t xml:space="preserve">/ </w:t>
      </w:r>
      <w:r w:rsidRPr="004E36AC">
        <w:rPr>
          <w:rFonts w:ascii="Times New Roman" w:hAnsi="Times New Roman"/>
          <w:sz w:val="24"/>
          <w:szCs w:val="24"/>
        </w:rPr>
        <w:t xml:space="preserve">sub systems </w:t>
      </w:r>
      <w:r w:rsidRPr="004E36AC">
        <w:rPr>
          <w:rFonts w:ascii="Times New Roman" w:hAnsi="Times New Roman" w:cs="Mangal"/>
          <w:sz w:val="24"/>
          <w:szCs w:val="24"/>
          <w:rtl/>
          <w:cs/>
        </w:rPr>
        <w:t xml:space="preserve">/ </w:t>
      </w:r>
      <w:r w:rsidRPr="004E36AC">
        <w:rPr>
          <w:rFonts w:ascii="Times New Roman" w:hAnsi="Times New Roman"/>
          <w:sz w:val="24"/>
          <w:szCs w:val="24"/>
        </w:rPr>
        <w:t>issues namely System, Causes, Effects and Extraneous Variables</w:t>
      </w:r>
      <w:r w:rsidRPr="004E36AC">
        <w:rPr>
          <w:rFonts w:ascii="Times New Roman" w:hAnsi="Times New Roman" w:cs="Mangal"/>
          <w:sz w:val="24"/>
          <w:szCs w:val="24"/>
          <w:rtl/>
          <w:cs/>
        </w:rPr>
        <w:t xml:space="preserve">. </w:t>
      </w:r>
      <w:r w:rsidRPr="004E36AC">
        <w:rPr>
          <w:rFonts w:ascii="Times New Roman" w:hAnsi="Times New Roman"/>
          <w:sz w:val="24"/>
          <w:szCs w:val="24"/>
        </w:rPr>
        <w:t>This is illustrated by one activity of gardening</w:t>
      </w:r>
      <w:r w:rsidRPr="004E36AC">
        <w:rPr>
          <w:rFonts w:ascii="Times New Roman" w:hAnsi="Times New Roman" w:cs="Mangal"/>
          <w:sz w:val="24"/>
          <w:szCs w:val="24"/>
          <w:rtl/>
          <w:cs/>
        </w:rPr>
        <w:t xml:space="preserve">. </w:t>
      </w:r>
      <w:r w:rsidRPr="004E36AC">
        <w:rPr>
          <w:rFonts w:ascii="Times New Roman" w:hAnsi="Times New Roman"/>
          <w:sz w:val="24"/>
          <w:szCs w:val="24"/>
        </w:rPr>
        <w:t xml:space="preserve">For </w:t>
      </w:r>
      <w:r w:rsidR="00E80AAA" w:rsidRPr="004E36AC">
        <w:rPr>
          <w:rFonts w:ascii="Times New Roman" w:hAnsi="Times New Roman"/>
          <w:sz w:val="24"/>
          <w:szCs w:val="24"/>
        </w:rPr>
        <w:t>example,</w:t>
      </w:r>
      <w:r w:rsidRPr="004E36AC">
        <w:rPr>
          <w:rFonts w:ascii="Times New Roman" w:hAnsi="Times New Roman"/>
          <w:sz w:val="24"/>
          <w:szCs w:val="24"/>
        </w:rPr>
        <w:t xml:space="preserve"> a gardener is performing a digging operation in a garden</w:t>
      </w:r>
      <w:r w:rsidRPr="004E36AC">
        <w:rPr>
          <w:rFonts w:ascii="Times New Roman" w:hAnsi="Times New Roman" w:cs="Mangal"/>
          <w:sz w:val="24"/>
          <w:szCs w:val="24"/>
          <w:rtl/>
          <w:cs/>
        </w:rPr>
        <w:t xml:space="preserve">. </w:t>
      </w:r>
      <w:r w:rsidRPr="004E36AC">
        <w:rPr>
          <w:rFonts w:ascii="Times New Roman" w:hAnsi="Times New Roman"/>
          <w:sz w:val="24"/>
          <w:szCs w:val="24"/>
        </w:rPr>
        <w:t>This activity is realized by arranging</w:t>
      </w:r>
    </w:p>
    <w:p w14:paraId="48EDD4BF" w14:textId="1289CC62" w:rsidR="000618D6" w:rsidRPr="004E36AC" w:rsidRDefault="00E80AAA" w:rsidP="00E80AAA">
      <w:pPr>
        <w:pStyle w:val="ListParagraph"/>
        <w:numPr>
          <w:ilvl w:val="0"/>
          <w:numId w:val="3"/>
        </w:numPr>
        <w:spacing w:after="0"/>
        <w:jc w:val="both"/>
        <w:rPr>
          <w:rFonts w:ascii="Times New Roman" w:hAnsi="Times New Roman"/>
          <w:sz w:val="24"/>
          <w:szCs w:val="24"/>
        </w:rPr>
      </w:pPr>
      <w:r w:rsidRPr="00E468AC">
        <w:rPr>
          <w:rFonts w:ascii="Times New Roman" w:hAnsi="Times New Roman"/>
          <w:b/>
          <w:bCs/>
          <w:sz w:val="24"/>
          <w:szCs w:val="24"/>
        </w:rPr>
        <w:t>System</w:t>
      </w:r>
      <w:r w:rsidRPr="004E36AC">
        <w:rPr>
          <w:rFonts w:ascii="Times New Roman" w:hAnsi="Times New Roman" w:hint="cs"/>
          <w:sz w:val="24"/>
          <w:szCs w:val="24"/>
          <w:rtl/>
        </w:rPr>
        <w:t>:</w:t>
      </w:r>
      <w:r w:rsidR="000618D6" w:rsidRPr="004E36AC">
        <w:rPr>
          <w:rFonts w:ascii="Times New Roman" w:hAnsi="Times New Roman" w:cs="Mangal"/>
          <w:sz w:val="24"/>
          <w:szCs w:val="24"/>
          <w:rtl/>
          <w:cs/>
        </w:rPr>
        <w:t xml:space="preserve"> </w:t>
      </w:r>
      <w:r w:rsidR="000618D6" w:rsidRPr="004E36AC">
        <w:rPr>
          <w:rFonts w:ascii="Times New Roman" w:hAnsi="Times New Roman"/>
          <w:sz w:val="24"/>
          <w:szCs w:val="24"/>
        </w:rPr>
        <w:t xml:space="preserve">This is a specific spot in a garden with naturally available environment conditions of humidity, air circulation, ambient temperature </w:t>
      </w:r>
      <w:proofErr w:type="spellStart"/>
      <w:r w:rsidR="000618D6" w:rsidRPr="004E36AC">
        <w:rPr>
          <w:rFonts w:ascii="Times New Roman" w:hAnsi="Times New Roman"/>
          <w:sz w:val="24"/>
          <w:szCs w:val="24"/>
        </w:rPr>
        <w:t>etc</w:t>
      </w:r>
      <w:proofErr w:type="spellEnd"/>
      <w:r w:rsidR="000618D6" w:rsidRPr="004E36AC">
        <w:rPr>
          <w:rFonts w:ascii="Times New Roman" w:hAnsi="Times New Roman" w:cs="Mangal"/>
          <w:sz w:val="24"/>
          <w:szCs w:val="24"/>
          <w:rtl/>
          <w:cs/>
        </w:rPr>
        <w:t>.</w:t>
      </w:r>
    </w:p>
    <w:p w14:paraId="67077B47" w14:textId="6BD94048" w:rsidR="000618D6" w:rsidRPr="004E36AC" w:rsidRDefault="00E80AAA" w:rsidP="00E80AAA">
      <w:pPr>
        <w:pStyle w:val="ListParagraph"/>
        <w:numPr>
          <w:ilvl w:val="0"/>
          <w:numId w:val="3"/>
        </w:numPr>
        <w:spacing w:after="0"/>
        <w:jc w:val="both"/>
        <w:rPr>
          <w:rFonts w:ascii="Times New Roman" w:hAnsi="Times New Roman"/>
          <w:sz w:val="24"/>
          <w:szCs w:val="24"/>
        </w:rPr>
      </w:pPr>
      <w:r w:rsidRPr="00E468AC">
        <w:rPr>
          <w:rFonts w:ascii="Times New Roman" w:hAnsi="Times New Roman"/>
          <w:b/>
          <w:bCs/>
          <w:sz w:val="24"/>
          <w:szCs w:val="24"/>
        </w:rPr>
        <w:t>Causes</w:t>
      </w:r>
      <w:r w:rsidRPr="004E36AC">
        <w:rPr>
          <w:rFonts w:ascii="Times New Roman" w:hAnsi="Times New Roman" w:hint="cs"/>
          <w:sz w:val="24"/>
          <w:szCs w:val="24"/>
          <w:rtl/>
        </w:rPr>
        <w:t>:</w:t>
      </w:r>
      <w:r w:rsidR="000618D6" w:rsidRPr="004E36AC">
        <w:rPr>
          <w:rFonts w:ascii="Times New Roman" w:hAnsi="Times New Roman" w:cs="Mangal"/>
          <w:sz w:val="24"/>
          <w:szCs w:val="24"/>
          <w:rtl/>
          <w:cs/>
        </w:rPr>
        <w:t xml:space="preserve"> </w:t>
      </w:r>
      <w:r w:rsidR="000618D6" w:rsidRPr="004E36AC">
        <w:rPr>
          <w:rFonts w:ascii="Times New Roman" w:hAnsi="Times New Roman"/>
          <w:sz w:val="24"/>
          <w:szCs w:val="24"/>
        </w:rPr>
        <w:t xml:space="preserve">These are the issues which are actuating the system </w:t>
      </w:r>
      <w:r w:rsidR="000618D6" w:rsidRPr="004E36AC">
        <w:rPr>
          <w:rFonts w:ascii="Times New Roman" w:hAnsi="Times New Roman" w:cs="Mangal"/>
          <w:sz w:val="24"/>
          <w:szCs w:val="24"/>
          <w:rtl/>
          <w:cs/>
        </w:rPr>
        <w:t>(</w:t>
      </w:r>
      <w:r w:rsidR="000618D6" w:rsidRPr="004E36AC">
        <w:rPr>
          <w:rFonts w:ascii="Times New Roman" w:hAnsi="Times New Roman"/>
          <w:sz w:val="24"/>
          <w:szCs w:val="24"/>
        </w:rPr>
        <w:t>which sets the system in action</w:t>
      </w:r>
      <w:r w:rsidR="000618D6" w:rsidRPr="004E36AC">
        <w:rPr>
          <w:rFonts w:ascii="Times New Roman" w:hAnsi="Times New Roman" w:cs="Mangal"/>
          <w:sz w:val="24"/>
          <w:szCs w:val="24"/>
          <w:rtl/>
          <w:cs/>
        </w:rPr>
        <w:t>)</w:t>
      </w:r>
    </w:p>
    <w:p w14:paraId="25112F1B" w14:textId="493D6170" w:rsidR="000618D6" w:rsidRPr="004E36AC" w:rsidRDefault="00E80AAA" w:rsidP="00E80AAA">
      <w:pPr>
        <w:pStyle w:val="ListParagraph"/>
        <w:numPr>
          <w:ilvl w:val="0"/>
          <w:numId w:val="3"/>
        </w:numPr>
        <w:spacing w:after="0"/>
        <w:jc w:val="both"/>
        <w:rPr>
          <w:rFonts w:ascii="Times New Roman" w:hAnsi="Times New Roman"/>
          <w:sz w:val="24"/>
          <w:szCs w:val="24"/>
        </w:rPr>
      </w:pPr>
      <w:r w:rsidRPr="00E468AC">
        <w:rPr>
          <w:rFonts w:ascii="Times New Roman" w:hAnsi="Times New Roman"/>
          <w:b/>
          <w:bCs/>
          <w:sz w:val="24"/>
          <w:szCs w:val="24"/>
        </w:rPr>
        <w:t>Effect</w:t>
      </w:r>
      <w:r w:rsidRPr="004E36AC">
        <w:rPr>
          <w:rFonts w:ascii="Times New Roman" w:hAnsi="Times New Roman" w:hint="cs"/>
          <w:sz w:val="24"/>
          <w:szCs w:val="24"/>
          <w:rtl/>
        </w:rPr>
        <w:t>:</w:t>
      </w:r>
      <w:r w:rsidR="000618D6" w:rsidRPr="004E36AC">
        <w:rPr>
          <w:rFonts w:ascii="Times New Roman" w:hAnsi="Times New Roman" w:cs="Mangal"/>
          <w:sz w:val="24"/>
          <w:szCs w:val="24"/>
          <w:rtl/>
          <w:cs/>
        </w:rPr>
        <w:t xml:space="preserve"> </w:t>
      </w:r>
      <w:r w:rsidR="000618D6" w:rsidRPr="004E36AC">
        <w:rPr>
          <w:rFonts w:ascii="Times New Roman" w:hAnsi="Times New Roman"/>
          <w:sz w:val="24"/>
          <w:szCs w:val="24"/>
        </w:rPr>
        <w:t>These are the responses of the execution of an activity</w:t>
      </w:r>
      <w:r w:rsidR="000618D6" w:rsidRPr="004E36AC">
        <w:rPr>
          <w:rFonts w:ascii="Times New Roman" w:hAnsi="Times New Roman" w:cs="Mangal"/>
          <w:sz w:val="24"/>
          <w:szCs w:val="24"/>
          <w:rtl/>
          <w:cs/>
        </w:rPr>
        <w:t>.</w:t>
      </w:r>
    </w:p>
    <w:p w14:paraId="1F48F042" w14:textId="33B2B430" w:rsidR="000618D6" w:rsidRPr="004E36AC" w:rsidRDefault="000618D6" w:rsidP="00E80AAA">
      <w:pPr>
        <w:pStyle w:val="ListParagraph"/>
        <w:numPr>
          <w:ilvl w:val="0"/>
          <w:numId w:val="3"/>
        </w:numPr>
        <w:spacing w:after="0" w:line="360" w:lineRule="auto"/>
        <w:jc w:val="both"/>
        <w:rPr>
          <w:rFonts w:ascii="Times New Roman" w:hAnsi="Times New Roman"/>
          <w:sz w:val="24"/>
          <w:szCs w:val="24"/>
        </w:rPr>
      </w:pPr>
      <w:r w:rsidRPr="00E468AC">
        <w:rPr>
          <w:rFonts w:ascii="Times New Roman" w:hAnsi="Times New Roman"/>
          <w:b/>
          <w:bCs/>
          <w:sz w:val="24"/>
          <w:szCs w:val="24"/>
        </w:rPr>
        <w:t xml:space="preserve">Extraneous </w:t>
      </w:r>
      <w:r w:rsidR="00E80AAA" w:rsidRPr="00E468AC">
        <w:rPr>
          <w:rFonts w:ascii="Times New Roman" w:hAnsi="Times New Roman"/>
          <w:b/>
          <w:bCs/>
          <w:sz w:val="24"/>
          <w:szCs w:val="24"/>
        </w:rPr>
        <w:t>Variables</w:t>
      </w:r>
      <w:r w:rsidR="00E80AAA" w:rsidRPr="004E36AC">
        <w:rPr>
          <w:rFonts w:ascii="Times New Roman" w:hAnsi="Times New Roman" w:hint="cs"/>
          <w:sz w:val="24"/>
          <w:szCs w:val="24"/>
          <w:rtl/>
        </w:rPr>
        <w:t>:</w:t>
      </w:r>
      <w:r w:rsidRPr="004E36AC">
        <w:rPr>
          <w:rFonts w:ascii="Times New Roman" w:hAnsi="Times New Roman" w:cs="Mangal"/>
          <w:sz w:val="24"/>
          <w:szCs w:val="24"/>
          <w:rtl/>
          <w:cs/>
        </w:rPr>
        <w:t xml:space="preserve"> </w:t>
      </w:r>
      <w:r w:rsidRPr="004E36AC">
        <w:rPr>
          <w:rFonts w:ascii="Times New Roman" w:hAnsi="Times New Roman"/>
          <w:sz w:val="24"/>
          <w:szCs w:val="24"/>
        </w:rPr>
        <w:t xml:space="preserve">These are the Factors </w:t>
      </w:r>
      <w:r w:rsidRPr="004E36AC">
        <w:rPr>
          <w:rFonts w:ascii="Times New Roman" w:hAnsi="Times New Roman" w:cs="Mangal"/>
          <w:sz w:val="24"/>
          <w:szCs w:val="24"/>
          <w:rtl/>
          <w:cs/>
        </w:rPr>
        <w:t xml:space="preserve">/ </w:t>
      </w:r>
      <w:r w:rsidRPr="004E36AC">
        <w:rPr>
          <w:rFonts w:ascii="Times New Roman" w:hAnsi="Times New Roman"/>
          <w:sz w:val="24"/>
          <w:szCs w:val="24"/>
        </w:rPr>
        <w:t xml:space="preserve">Parameters </w:t>
      </w:r>
      <w:r w:rsidRPr="004E36AC">
        <w:rPr>
          <w:rFonts w:ascii="Times New Roman" w:hAnsi="Times New Roman" w:cs="Mangal"/>
          <w:sz w:val="24"/>
          <w:szCs w:val="24"/>
          <w:rtl/>
          <w:cs/>
        </w:rPr>
        <w:t xml:space="preserve">/ </w:t>
      </w:r>
      <w:r w:rsidRPr="004E36AC">
        <w:rPr>
          <w:rFonts w:ascii="Times New Roman" w:hAnsi="Times New Roman"/>
          <w:sz w:val="24"/>
          <w:szCs w:val="24"/>
        </w:rPr>
        <w:t>Causes which do influence the performance of the activity but which cannot be measured</w:t>
      </w:r>
      <w:r w:rsidRPr="004E36AC">
        <w:rPr>
          <w:rFonts w:ascii="Times New Roman" w:hAnsi="Times New Roman" w:cs="Mangal"/>
          <w:sz w:val="24"/>
          <w:szCs w:val="24"/>
          <w:rtl/>
          <w:cs/>
        </w:rPr>
        <w:t xml:space="preserve">. </w:t>
      </w:r>
      <w:r w:rsidRPr="004E36AC">
        <w:rPr>
          <w:rFonts w:ascii="Times New Roman" w:hAnsi="Times New Roman"/>
          <w:sz w:val="24"/>
          <w:szCs w:val="24"/>
        </w:rPr>
        <w:t>This are at times abstract</w:t>
      </w:r>
      <w:r w:rsidRPr="004E36AC">
        <w:rPr>
          <w:rFonts w:ascii="Times New Roman" w:hAnsi="Times New Roman" w:cs="Mangal"/>
          <w:sz w:val="24"/>
          <w:szCs w:val="24"/>
          <w:rtl/>
          <w:cs/>
        </w:rPr>
        <w:t>.</w:t>
      </w:r>
    </w:p>
    <w:p w14:paraId="4C35D876" w14:textId="77777777" w:rsidR="000618D6" w:rsidRPr="006F7505" w:rsidRDefault="000618D6" w:rsidP="000618D6">
      <w:pPr>
        <w:spacing w:after="0" w:line="360" w:lineRule="auto"/>
        <w:ind w:left="720"/>
        <w:jc w:val="both"/>
        <w:rPr>
          <w:rFonts w:ascii="Times New Roman" w:hAnsi="Times New Roman"/>
          <w:sz w:val="24"/>
          <w:szCs w:val="24"/>
        </w:rPr>
      </w:pPr>
    </w:p>
    <w:p w14:paraId="48BE0175" w14:textId="44E14C32" w:rsidR="000618D6" w:rsidRPr="00BA7695" w:rsidRDefault="000618D6" w:rsidP="000618D6">
      <w:pPr>
        <w:spacing w:after="0" w:line="360" w:lineRule="auto"/>
        <w:jc w:val="both"/>
        <w:rPr>
          <w:rFonts w:ascii="Times New Roman" w:hAnsi="Times New Roman"/>
          <w:b/>
          <w:sz w:val="28"/>
          <w:szCs w:val="28"/>
        </w:rPr>
      </w:pPr>
      <w:r w:rsidRPr="00BA7695">
        <w:rPr>
          <w:rFonts w:ascii="Times New Roman" w:hAnsi="Times New Roman"/>
          <w:b/>
          <w:sz w:val="28"/>
          <w:szCs w:val="28"/>
        </w:rPr>
        <w:t xml:space="preserve"> Process of</w:t>
      </w:r>
      <w:r w:rsidRPr="00BA7695">
        <w:rPr>
          <w:rFonts w:ascii="Times New Roman" w:hAnsi="Times New Roman" w:cs="Kokila"/>
          <w:b/>
          <w:bCs/>
          <w:sz w:val="28"/>
          <w:szCs w:val="28"/>
          <w:cs/>
          <w:lang w:bidi="hi-IN"/>
        </w:rPr>
        <w:t xml:space="preserve"> </w:t>
      </w:r>
      <w:r w:rsidRPr="00BA7695">
        <w:rPr>
          <w:rFonts w:ascii="Times New Roman" w:hAnsi="Times New Roman"/>
          <w:b/>
          <w:sz w:val="28"/>
          <w:szCs w:val="28"/>
        </w:rPr>
        <w:t xml:space="preserve">Field </w:t>
      </w:r>
      <w:r w:rsidR="00E80AAA" w:rsidRPr="00BA7695">
        <w:rPr>
          <w:rFonts w:ascii="Times New Roman" w:hAnsi="Times New Roman"/>
          <w:b/>
          <w:sz w:val="28"/>
          <w:szCs w:val="28"/>
        </w:rPr>
        <w:t>data-based</w:t>
      </w:r>
      <w:r w:rsidRPr="00BA7695">
        <w:rPr>
          <w:rFonts w:ascii="Times New Roman" w:hAnsi="Times New Roman"/>
          <w:b/>
          <w:sz w:val="28"/>
          <w:szCs w:val="28"/>
        </w:rPr>
        <w:t xml:space="preserve"> data collection</w:t>
      </w:r>
    </w:p>
    <w:p w14:paraId="3C4AB022" w14:textId="77777777" w:rsidR="000618D6" w:rsidRPr="00BA7695" w:rsidRDefault="000618D6" w:rsidP="000618D6">
      <w:pPr>
        <w:spacing w:after="0" w:line="360" w:lineRule="auto"/>
        <w:ind w:left="360"/>
        <w:jc w:val="both"/>
        <w:rPr>
          <w:rFonts w:ascii="Times New Roman" w:hAnsi="Times New Roman"/>
          <w:sz w:val="24"/>
          <w:szCs w:val="24"/>
        </w:rPr>
      </w:pPr>
      <w:r w:rsidRPr="00BA7695">
        <w:rPr>
          <w:rFonts w:ascii="Times New Roman" w:hAnsi="Times New Roman"/>
          <w:sz w:val="24"/>
          <w:szCs w:val="24"/>
        </w:rPr>
        <w:tab/>
        <w:t>Design of experiment involves following steps</w:t>
      </w:r>
      <w:r w:rsidRPr="00BA7695">
        <w:rPr>
          <w:rFonts w:ascii="Times New Roman" w:hAnsi="Times New Roman" w:cs="Kokila"/>
          <w:sz w:val="24"/>
          <w:szCs w:val="24"/>
          <w:cs/>
          <w:lang w:bidi="hi-IN"/>
        </w:rPr>
        <w:t>:</w:t>
      </w:r>
    </w:p>
    <w:p w14:paraId="1853DEE6" w14:textId="77777777" w:rsidR="000618D6" w:rsidRPr="00BA7695" w:rsidRDefault="000618D6" w:rsidP="000618D6">
      <w:pPr>
        <w:numPr>
          <w:ilvl w:val="0"/>
          <w:numId w:val="2"/>
        </w:numPr>
        <w:spacing w:after="0" w:line="360" w:lineRule="auto"/>
        <w:jc w:val="both"/>
        <w:rPr>
          <w:rFonts w:ascii="Times New Roman" w:hAnsi="Times New Roman"/>
          <w:sz w:val="24"/>
          <w:szCs w:val="24"/>
        </w:rPr>
      </w:pPr>
      <w:r w:rsidRPr="00BA7695">
        <w:rPr>
          <w:rFonts w:ascii="Times New Roman" w:hAnsi="Times New Roman"/>
          <w:sz w:val="24"/>
          <w:szCs w:val="24"/>
        </w:rPr>
        <w:t>Based on the known qualitative physical characteristics of the phenomenon, identifying the independent and dependent variables which affect the phenomenon</w:t>
      </w:r>
      <w:r w:rsidRPr="00BA7695">
        <w:rPr>
          <w:rFonts w:ascii="Times New Roman" w:hAnsi="Times New Roman" w:cs="Kokila"/>
          <w:sz w:val="24"/>
          <w:szCs w:val="24"/>
          <w:cs/>
          <w:lang w:bidi="hi-IN"/>
        </w:rPr>
        <w:t xml:space="preserve">. </w:t>
      </w:r>
      <w:r w:rsidRPr="00BA7695">
        <w:rPr>
          <w:rFonts w:ascii="Times New Roman" w:hAnsi="Times New Roman"/>
          <w:sz w:val="24"/>
          <w:szCs w:val="24"/>
        </w:rPr>
        <w:t>And establishing the dimensional equations for molten metal process in cupola</w:t>
      </w:r>
      <w:r w:rsidRPr="00BA7695">
        <w:rPr>
          <w:rFonts w:ascii="Times New Roman" w:hAnsi="Times New Roman" w:cs="Kokila"/>
          <w:sz w:val="24"/>
          <w:szCs w:val="24"/>
          <w:cs/>
          <w:lang w:bidi="hi-IN"/>
        </w:rPr>
        <w:t xml:space="preserve">. </w:t>
      </w:r>
      <w:r w:rsidRPr="00BA7695">
        <w:rPr>
          <w:rFonts w:ascii="Times New Roman" w:hAnsi="Times New Roman"/>
          <w:sz w:val="24"/>
          <w:szCs w:val="24"/>
        </w:rPr>
        <w:t>The experimentation becomes time consuming, tedious and costly if system involves large number of independent variables</w:t>
      </w:r>
      <w:r w:rsidRPr="00BA7695">
        <w:rPr>
          <w:rFonts w:ascii="Times New Roman" w:hAnsi="Times New Roman" w:cs="Kokila"/>
          <w:sz w:val="24"/>
          <w:szCs w:val="24"/>
          <w:cs/>
          <w:lang w:bidi="hi-IN"/>
        </w:rPr>
        <w:t xml:space="preserve">. </w:t>
      </w:r>
      <w:r w:rsidRPr="00BA7695">
        <w:rPr>
          <w:rFonts w:ascii="Times New Roman" w:hAnsi="Times New Roman"/>
          <w:sz w:val="24"/>
          <w:szCs w:val="24"/>
        </w:rPr>
        <w:t>So, with the help of dimensional analysis one can reduce the number of variables and hence these reduced number of dimensional equations are the targeted form of mathematical models</w:t>
      </w:r>
      <w:r w:rsidRPr="00BA7695">
        <w:rPr>
          <w:rFonts w:ascii="Times New Roman" w:hAnsi="Times New Roman" w:cs="Kokila"/>
          <w:sz w:val="24"/>
          <w:szCs w:val="24"/>
          <w:cs/>
          <w:lang w:bidi="hi-IN"/>
        </w:rPr>
        <w:t>.</w:t>
      </w:r>
    </w:p>
    <w:p w14:paraId="649AC929" w14:textId="77777777" w:rsidR="000618D6" w:rsidRPr="00BA7695" w:rsidRDefault="000618D6" w:rsidP="000618D6">
      <w:pPr>
        <w:numPr>
          <w:ilvl w:val="0"/>
          <w:numId w:val="2"/>
        </w:numPr>
        <w:spacing w:after="0" w:line="360" w:lineRule="auto"/>
        <w:jc w:val="both"/>
        <w:rPr>
          <w:rFonts w:ascii="Times New Roman" w:hAnsi="Times New Roman"/>
          <w:sz w:val="24"/>
          <w:szCs w:val="24"/>
        </w:rPr>
      </w:pPr>
      <w:r w:rsidRPr="00BA7695">
        <w:rPr>
          <w:rFonts w:ascii="Times New Roman" w:hAnsi="Times New Roman"/>
          <w:sz w:val="24"/>
          <w:szCs w:val="24"/>
        </w:rPr>
        <w:t>Test planning consists of deciding test envelope, test sequence and plan of experimentation for the set of deduced dimensional equations</w:t>
      </w:r>
      <w:r w:rsidRPr="00BA7695">
        <w:rPr>
          <w:rFonts w:ascii="Times New Roman" w:hAnsi="Times New Roman" w:cs="Kokila"/>
          <w:sz w:val="24"/>
          <w:szCs w:val="24"/>
          <w:cs/>
          <w:lang w:bidi="hi-IN"/>
        </w:rPr>
        <w:t>.</w:t>
      </w:r>
    </w:p>
    <w:p w14:paraId="21241F29" w14:textId="77777777" w:rsidR="000618D6" w:rsidRPr="00BA7695" w:rsidRDefault="000618D6" w:rsidP="000618D6">
      <w:pPr>
        <w:spacing w:after="0" w:line="360" w:lineRule="auto"/>
        <w:ind w:left="720"/>
        <w:jc w:val="both"/>
        <w:rPr>
          <w:rFonts w:ascii="Times New Roman" w:hAnsi="Times New Roman"/>
          <w:sz w:val="24"/>
          <w:szCs w:val="24"/>
        </w:rPr>
      </w:pPr>
      <w:r w:rsidRPr="00BA7695">
        <w:rPr>
          <w:rFonts w:ascii="Times New Roman" w:hAnsi="Times New Roman"/>
          <w:sz w:val="24"/>
          <w:szCs w:val="24"/>
        </w:rPr>
        <w:t>It is necessary to evolve the physical design of experimental set up in setting up the test points, adjusting the test sequence, execution of proposed experimental plan, noting down the responses and provision for necessary instrumentation for deducing the relation of dependent pi terms of the dimensional equation in terms of independent pi terms</w:t>
      </w:r>
      <w:r w:rsidRPr="00BA7695">
        <w:rPr>
          <w:rFonts w:ascii="Times New Roman" w:hAnsi="Times New Roman" w:cs="Kokila"/>
          <w:sz w:val="24"/>
          <w:szCs w:val="24"/>
          <w:cs/>
          <w:lang w:bidi="hi-IN"/>
        </w:rPr>
        <w:t xml:space="preserve">. </w:t>
      </w:r>
      <w:r w:rsidRPr="00BA7695">
        <w:rPr>
          <w:rFonts w:ascii="Times New Roman" w:hAnsi="Times New Roman"/>
          <w:sz w:val="24"/>
          <w:szCs w:val="24"/>
        </w:rPr>
        <w:t>Experimental set up is designed in such a way that it can accommodate the ranges of independent and dependent variables within the proposed test envelope of experimental plan</w:t>
      </w:r>
      <w:r w:rsidRPr="00BA7695">
        <w:rPr>
          <w:rFonts w:ascii="Times New Roman" w:hAnsi="Times New Roman" w:cs="Kokila"/>
          <w:sz w:val="24"/>
          <w:szCs w:val="24"/>
          <w:cs/>
          <w:lang w:bidi="hi-IN"/>
        </w:rPr>
        <w:t>.</w:t>
      </w:r>
      <w:r w:rsidRPr="00BA7695">
        <w:rPr>
          <w:rFonts w:ascii="Times New Roman" w:hAnsi="Times New Roman"/>
          <w:sz w:val="24"/>
          <w:szCs w:val="24"/>
        </w:rPr>
        <w:t xml:space="preserve"> After noting down the responses and</w:t>
      </w:r>
      <w:r w:rsidRPr="00BA7695">
        <w:rPr>
          <w:rFonts w:ascii="Times New Roman" w:hAnsi="Times New Roman" w:cs="Kokila"/>
          <w:sz w:val="24"/>
          <w:szCs w:val="24"/>
          <w:cs/>
          <w:lang w:bidi="hi-IN"/>
        </w:rPr>
        <w:t xml:space="preserve"> </w:t>
      </w:r>
      <w:r w:rsidRPr="00BA7695">
        <w:rPr>
          <w:rFonts w:ascii="Times New Roman" w:hAnsi="Times New Roman"/>
          <w:sz w:val="24"/>
          <w:szCs w:val="24"/>
        </w:rPr>
        <w:t>obtained dimensional relations of dependent pi terms of dimensional equations, the exact mathematical model can be formed within the specified test envelope</w:t>
      </w:r>
      <w:r w:rsidRPr="00BA7695">
        <w:rPr>
          <w:rFonts w:ascii="Times New Roman" w:hAnsi="Times New Roman" w:cs="Kokila"/>
          <w:sz w:val="24"/>
          <w:szCs w:val="24"/>
          <w:cs/>
          <w:lang w:bidi="hi-IN"/>
        </w:rPr>
        <w:t>.</w:t>
      </w:r>
    </w:p>
    <w:p w14:paraId="01CC25A4" w14:textId="77777777" w:rsidR="000618D6" w:rsidRPr="00BA7695" w:rsidRDefault="000618D6" w:rsidP="000618D6">
      <w:pPr>
        <w:spacing w:after="0" w:line="360" w:lineRule="auto"/>
        <w:ind w:left="720"/>
        <w:jc w:val="both"/>
        <w:rPr>
          <w:rFonts w:ascii="Times New Roman" w:hAnsi="Times New Roman"/>
          <w:sz w:val="24"/>
          <w:szCs w:val="24"/>
        </w:rPr>
      </w:pPr>
    </w:p>
    <w:p w14:paraId="0FCCAB78" w14:textId="0F5B9F2E" w:rsidR="000618D6" w:rsidRPr="006F7505" w:rsidRDefault="000618D6" w:rsidP="000618D6">
      <w:pPr>
        <w:spacing w:after="0" w:line="360" w:lineRule="auto"/>
        <w:jc w:val="both"/>
        <w:rPr>
          <w:rFonts w:ascii="Times New Roman" w:hAnsi="Times New Roman"/>
          <w:b/>
          <w:sz w:val="28"/>
          <w:szCs w:val="28"/>
        </w:rPr>
      </w:pPr>
      <w:r w:rsidRPr="006F7505">
        <w:rPr>
          <w:rFonts w:ascii="Times New Roman" w:hAnsi="Times New Roman"/>
          <w:b/>
          <w:sz w:val="28"/>
          <w:szCs w:val="28"/>
        </w:rPr>
        <w:t xml:space="preserve"> Identification of Variables in Phenomenon</w:t>
      </w:r>
    </w:p>
    <w:p w14:paraId="39DAD87D" w14:textId="4D8B34C4" w:rsidR="000618D6" w:rsidRPr="006F7505" w:rsidRDefault="000618D6" w:rsidP="000618D6">
      <w:pPr>
        <w:spacing w:after="0" w:line="360" w:lineRule="auto"/>
        <w:jc w:val="both"/>
        <w:rPr>
          <w:rFonts w:ascii="Times New Roman" w:hAnsi="Times New Roman"/>
          <w:sz w:val="24"/>
          <w:szCs w:val="24"/>
        </w:rPr>
      </w:pPr>
      <w:r w:rsidRPr="006F7505">
        <w:rPr>
          <w:rFonts w:ascii="Times New Roman" w:hAnsi="Times New Roman"/>
          <w:sz w:val="24"/>
          <w:szCs w:val="24"/>
        </w:rPr>
        <w:tab/>
        <w:t>In a very general sense, the term variable is used to describe any physical quantity that undergoes change and ultimately affect the phenomenon under research investigation</w:t>
      </w:r>
      <w:r w:rsidRPr="006F7505">
        <w:rPr>
          <w:rFonts w:ascii="Times New Roman" w:hAnsi="Times New Roman" w:cs="Kokila"/>
          <w:sz w:val="24"/>
          <w:szCs w:val="24"/>
          <w:cs/>
          <w:lang w:bidi="hi-IN"/>
        </w:rPr>
        <w:t xml:space="preserve">. </w:t>
      </w:r>
      <w:r w:rsidRPr="006F7505">
        <w:rPr>
          <w:rFonts w:ascii="Times New Roman" w:hAnsi="Times New Roman"/>
          <w:sz w:val="24"/>
          <w:szCs w:val="24"/>
        </w:rPr>
        <w:t>The physical quantity is termed as an independent variable if it can be changed without affecting the other quantities and the physical quantity is termed as dependent variables or response</w:t>
      </w:r>
      <w:r w:rsidRPr="006F7505">
        <w:rPr>
          <w:rFonts w:ascii="Times New Roman" w:hAnsi="Times New Roman" w:cs="Kokila"/>
          <w:sz w:val="24"/>
          <w:szCs w:val="24"/>
          <w:cs/>
          <w:lang w:bidi="hi-IN"/>
        </w:rPr>
        <w:t xml:space="preserve"> </w:t>
      </w:r>
      <w:r w:rsidRPr="006F7505">
        <w:rPr>
          <w:rFonts w:ascii="Times New Roman" w:hAnsi="Times New Roman"/>
          <w:sz w:val="24"/>
          <w:szCs w:val="24"/>
        </w:rPr>
        <w:t>variable if it can be changed by variation of one or more number of parameters</w:t>
      </w:r>
      <w:r w:rsidRPr="006F7505">
        <w:rPr>
          <w:rFonts w:ascii="Times New Roman" w:hAnsi="Times New Roman" w:cs="Kokila"/>
          <w:sz w:val="24"/>
          <w:szCs w:val="24"/>
          <w:cs/>
          <w:lang w:bidi="hi-IN"/>
        </w:rPr>
        <w:t>.</w:t>
      </w:r>
      <w:r w:rsidRPr="006F7505">
        <w:rPr>
          <w:rFonts w:ascii="Times New Roman" w:hAnsi="Times New Roman"/>
          <w:sz w:val="24"/>
          <w:szCs w:val="24"/>
        </w:rPr>
        <w:t xml:space="preserve"> If a physical quantity affects our experimental test and if it is changing in random and uncontrolled manner, then it is called extraneous variable</w:t>
      </w:r>
      <w:r w:rsidRPr="006F7505">
        <w:rPr>
          <w:rFonts w:ascii="Times New Roman" w:hAnsi="Times New Roman" w:cs="Kokila"/>
          <w:sz w:val="24"/>
          <w:szCs w:val="24"/>
          <w:cs/>
          <w:lang w:bidi="hi-IN"/>
        </w:rPr>
        <w:t xml:space="preserve">. </w:t>
      </w:r>
      <w:r w:rsidRPr="006F7505">
        <w:rPr>
          <w:rFonts w:ascii="Times New Roman" w:hAnsi="Times New Roman"/>
          <w:sz w:val="24"/>
          <w:szCs w:val="24"/>
        </w:rPr>
        <w:t xml:space="preserve">The various dependent variables and independent variables involved in the phenomenon of </w:t>
      </w:r>
      <w:r>
        <w:rPr>
          <w:rFonts w:ascii="Times New Roman" w:hAnsi="Times New Roman"/>
          <w:sz w:val="24"/>
          <w:szCs w:val="24"/>
        </w:rPr>
        <w:t>metal melting process of cupola</w:t>
      </w:r>
      <w:r w:rsidRPr="006F7505">
        <w:rPr>
          <w:rFonts w:ascii="Times New Roman" w:hAnsi="Times New Roman"/>
          <w:sz w:val="24"/>
          <w:szCs w:val="24"/>
        </w:rPr>
        <w:t xml:space="preserve"> ar</w:t>
      </w:r>
      <w:r w:rsidR="0051729A">
        <w:rPr>
          <w:rFonts w:ascii="Times New Roman" w:hAnsi="Times New Roman"/>
          <w:sz w:val="24"/>
          <w:szCs w:val="24"/>
        </w:rPr>
        <w:t xml:space="preserve">e described in following </w:t>
      </w:r>
      <w:r w:rsidR="00271A7C">
        <w:rPr>
          <w:rFonts w:ascii="Times New Roman" w:hAnsi="Times New Roman"/>
          <w:sz w:val="24"/>
          <w:szCs w:val="24"/>
        </w:rPr>
        <w:t>tables</w:t>
      </w:r>
      <w:r w:rsidR="00271A7C">
        <w:rPr>
          <w:rFonts w:ascii="Times New Roman" w:hAnsi="Times New Roman" w:cstheme="minorBidi" w:hint="cs"/>
          <w:sz w:val="24"/>
          <w:szCs w:val="21"/>
          <w:cs/>
          <w:lang w:bidi="hi-IN"/>
        </w:rPr>
        <w:t>.</w:t>
      </w:r>
    </w:p>
    <w:p w14:paraId="2C23C87C" w14:textId="77777777" w:rsidR="00D06F69" w:rsidRDefault="00D06F69" w:rsidP="000618D6">
      <w:pPr>
        <w:spacing w:after="0" w:line="240" w:lineRule="auto"/>
        <w:jc w:val="center"/>
        <w:rPr>
          <w:rFonts w:ascii="Times New Roman" w:hAnsi="Times New Roman"/>
          <w:b/>
          <w:sz w:val="24"/>
          <w:szCs w:val="24"/>
        </w:rPr>
      </w:pPr>
    </w:p>
    <w:p w14:paraId="1BAFFF3D" w14:textId="1AFA1454" w:rsidR="000618D6" w:rsidRPr="006F7505" w:rsidRDefault="000618D6" w:rsidP="000618D6">
      <w:pPr>
        <w:spacing w:after="0" w:line="240" w:lineRule="auto"/>
        <w:jc w:val="center"/>
        <w:rPr>
          <w:rFonts w:ascii="Times New Roman" w:hAnsi="Times New Roman"/>
          <w:b/>
          <w:sz w:val="24"/>
          <w:szCs w:val="24"/>
        </w:rPr>
      </w:pPr>
      <w:r w:rsidRPr="006F7505">
        <w:rPr>
          <w:rFonts w:ascii="Times New Roman" w:hAnsi="Times New Roman"/>
          <w:b/>
          <w:sz w:val="24"/>
          <w:szCs w:val="24"/>
        </w:rPr>
        <w:t xml:space="preserve">Table </w:t>
      </w:r>
      <w:r w:rsidR="00271A7C">
        <w:rPr>
          <w:rFonts w:ascii="Times New Roman" w:hAnsi="Times New Roman"/>
          <w:b/>
          <w:sz w:val="24"/>
          <w:szCs w:val="24"/>
        </w:rPr>
        <w:t xml:space="preserve">of </w:t>
      </w:r>
      <w:r w:rsidR="00271A7C" w:rsidRPr="006F7505">
        <w:rPr>
          <w:rFonts w:ascii="Times New Roman" w:hAnsi="Times New Roman"/>
          <w:b/>
          <w:sz w:val="24"/>
          <w:szCs w:val="24"/>
        </w:rPr>
        <w:t>Dependent</w:t>
      </w:r>
      <w:r w:rsidRPr="006F7505">
        <w:rPr>
          <w:rFonts w:ascii="Times New Roman" w:hAnsi="Times New Roman"/>
          <w:b/>
          <w:sz w:val="24"/>
          <w:szCs w:val="24"/>
        </w:rPr>
        <w:t xml:space="preserve"> Variables</w:t>
      </w:r>
    </w:p>
    <w:tbl>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Change w:id="0" w:author="hemantpatil1804@hotmail.com" w:date="2017-10-10T23:08:00Z">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
        </w:tblPrChange>
      </w:tblPr>
      <w:tblGrid>
        <w:gridCol w:w="959"/>
        <w:gridCol w:w="5420"/>
        <w:tblGridChange w:id="1">
          <w:tblGrid>
            <w:gridCol w:w="959"/>
            <w:gridCol w:w="5420"/>
          </w:tblGrid>
        </w:tblGridChange>
      </w:tblGrid>
      <w:tr w:rsidR="000618D6" w:rsidRPr="006F7505" w14:paraId="6DF8E7EE" w14:textId="77777777" w:rsidTr="0051729A">
        <w:trPr>
          <w:jc w:val="center"/>
          <w:trPrChange w:id="2" w:author="hemantpatil1804@hotmail.com" w:date="2017-10-10T23:08:00Z">
            <w:trPr>
              <w:jc w:val="center"/>
            </w:trPr>
          </w:trPrChange>
        </w:trPr>
        <w:tc>
          <w:tcPr>
            <w:tcW w:w="959" w:type="dxa"/>
            <w:tcBorders>
              <w:top w:val="single" w:sz="4" w:space="0" w:color="auto"/>
              <w:bottom w:val="single" w:sz="4" w:space="0" w:color="auto"/>
              <w:right w:val="nil"/>
            </w:tcBorders>
            <w:shd w:val="clear" w:color="auto" w:fill="FFFFFF"/>
            <w:tcPrChange w:id="3" w:author="hemantpatil1804@hotmail.com" w:date="2017-10-10T23:08:00Z">
              <w:tcPr>
                <w:tcW w:w="959" w:type="dxa"/>
                <w:tcBorders>
                  <w:top w:val="single" w:sz="4" w:space="0" w:color="auto"/>
                  <w:bottom w:val="single" w:sz="4" w:space="0" w:color="auto"/>
                  <w:right w:val="nil"/>
                </w:tcBorders>
                <w:shd w:val="clear" w:color="auto" w:fill="FFFFFF"/>
              </w:tcPr>
            </w:tcPrChange>
          </w:tcPr>
          <w:p w14:paraId="49DF9A1B"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
                <w:bCs/>
                <w:sz w:val="24"/>
                <w:szCs w:val="24"/>
              </w:rPr>
              <w:t>Sr</w:t>
            </w:r>
            <w:r w:rsidRPr="006F7505">
              <w:rPr>
                <w:rFonts w:ascii="Times New Roman" w:hAnsi="Times New Roman" w:cs="Kokila"/>
                <w:b/>
                <w:bCs/>
                <w:sz w:val="24"/>
                <w:szCs w:val="24"/>
                <w:cs/>
                <w:lang w:bidi="hi-IN"/>
              </w:rPr>
              <w:t xml:space="preserve">. </w:t>
            </w:r>
            <w:r w:rsidRPr="006F7505">
              <w:rPr>
                <w:rFonts w:ascii="Times New Roman" w:hAnsi="Times New Roman"/>
                <w:b/>
                <w:bCs/>
                <w:sz w:val="24"/>
                <w:szCs w:val="24"/>
              </w:rPr>
              <w:t>No</w:t>
            </w:r>
            <w:r w:rsidRPr="006F7505">
              <w:rPr>
                <w:rFonts w:ascii="Times New Roman" w:hAnsi="Times New Roman" w:cs="Kokila"/>
                <w:b/>
                <w:bCs/>
                <w:sz w:val="24"/>
                <w:szCs w:val="24"/>
                <w:cs/>
                <w:lang w:bidi="hi-IN"/>
              </w:rPr>
              <w:t>.</w:t>
            </w:r>
          </w:p>
        </w:tc>
        <w:tc>
          <w:tcPr>
            <w:tcW w:w="5420" w:type="dxa"/>
            <w:tcBorders>
              <w:top w:val="single" w:sz="4" w:space="0" w:color="auto"/>
              <w:left w:val="nil"/>
              <w:bottom w:val="single" w:sz="4" w:space="0" w:color="auto"/>
            </w:tcBorders>
            <w:shd w:val="clear" w:color="auto" w:fill="FFFFFF"/>
            <w:tcPrChange w:id="4" w:author="hemantpatil1804@hotmail.com" w:date="2017-10-10T23:08:00Z">
              <w:tcPr>
                <w:tcW w:w="5420" w:type="dxa"/>
                <w:tcBorders>
                  <w:top w:val="single" w:sz="4" w:space="0" w:color="auto"/>
                  <w:left w:val="nil"/>
                  <w:bottom w:val="single" w:sz="4" w:space="0" w:color="auto"/>
                </w:tcBorders>
                <w:shd w:val="clear" w:color="auto" w:fill="FFFFFF"/>
              </w:tcPr>
            </w:tcPrChange>
          </w:tcPr>
          <w:p w14:paraId="2227DA92"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
                <w:bCs/>
                <w:sz w:val="24"/>
                <w:szCs w:val="24"/>
              </w:rPr>
              <w:t>Name of variable</w:t>
            </w:r>
          </w:p>
        </w:tc>
      </w:tr>
      <w:tr w:rsidR="000618D6" w:rsidRPr="006F7505" w14:paraId="64DFF69D" w14:textId="77777777" w:rsidTr="0051729A">
        <w:trPr>
          <w:jc w:val="center"/>
          <w:trPrChange w:id="5" w:author="hemantpatil1804@hotmail.com" w:date="2017-10-10T23:08:00Z">
            <w:trPr>
              <w:jc w:val="center"/>
            </w:trPr>
          </w:trPrChange>
        </w:trPr>
        <w:tc>
          <w:tcPr>
            <w:tcW w:w="959" w:type="dxa"/>
            <w:tcBorders>
              <w:top w:val="single" w:sz="4" w:space="0" w:color="auto"/>
              <w:bottom w:val="nil"/>
              <w:right w:val="nil"/>
            </w:tcBorders>
            <w:shd w:val="clear" w:color="auto" w:fill="FFFFFF"/>
            <w:tcPrChange w:id="6" w:author="hemantpatil1804@hotmail.com" w:date="2017-10-10T23:08:00Z">
              <w:tcPr>
                <w:tcW w:w="959" w:type="dxa"/>
                <w:tcBorders>
                  <w:top w:val="single" w:sz="4" w:space="0" w:color="auto"/>
                  <w:bottom w:val="nil"/>
                  <w:right w:val="nil"/>
                </w:tcBorders>
                <w:shd w:val="clear" w:color="auto" w:fill="FFFFFF"/>
              </w:tcPr>
            </w:tcPrChange>
          </w:tcPr>
          <w:p w14:paraId="00E68DF3"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w:t>
            </w:r>
          </w:p>
        </w:tc>
        <w:tc>
          <w:tcPr>
            <w:tcW w:w="5420" w:type="dxa"/>
            <w:tcBorders>
              <w:top w:val="single" w:sz="4" w:space="0" w:color="auto"/>
              <w:left w:val="nil"/>
              <w:bottom w:val="nil"/>
              <w:right w:val="nil"/>
            </w:tcBorders>
            <w:shd w:val="clear" w:color="auto" w:fill="FFFFFF"/>
            <w:vAlign w:val="center"/>
            <w:tcPrChange w:id="7" w:author="hemantpatil1804@hotmail.com" w:date="2017-10-10T23:08:00Z">
              <w:tcPr>
                <w:tcW w:w="5420" w:type="dxa"/>
                <w:tcBorders>
                  <w:top w:val="single" w:sz="4" w:space="0" w:color="auto"/>
                  <w:left w:val="nil"/>
                  <w:bottom w:val="nil"/>
                  <w:right w:val="nil"/>
                </w:tcBorders>
                <w:shd w:val="clear" w:color="auto" w:fill="FFFFFF"/>
                <w:vAlign w:val="center"/>
              </w:tcPr>
            </w:tcPrChange>
          </w:tcPr>
          <w:p w14:paraId="27E059C1" w14:textId="77777777" w:rsidR="000618D6" w:rsidRPr="006F7505" w:rsidRDefault="000618D6" w:rsidP="0051729A">
            <w:pPr>
              <w:spacing w:after="0" w:line="240" w:lineRule="auto"/>
              <w:rPr>
                <w:sz w:val="24"/>
                <w:szCs w:val="24"/>
              </w:rPr>
            </w:pPr>
            <w:r w:rsidRPr="006F7505">
              <w:rPr>
                <w:sz w:val="24"/>
                <w:szCs w:val="24"/>
              </w:rPr>
              <w:t>Carbon Equivalent</w:t>
            </w:r>
          </w:p>
        </w:tc>
      </w:tr>
      <w:tr w:rsidR="000618D6" w:rsidRPr="006F7505" w14:paraId="6A5E5E2D" w14:textId="77777777" w:rsidTr="0051729A">
        <w:trPr>
          <w:jc w:val="center"/>
          <w:trPrChange w:id="8" w:author="hemantpatil1804@hotmail.com" w:date="2017-10-10T23:08:00Z">
            <w:trPr>
              <w:jc w:val="center"/>
            </w:trPr>
          </w:trPrChange>
        </w:trPr>
        <w:tc>
          <w:tcPr>
            <w:tcW w:w="959" w:type="dxa"/>
            <w:tcBorders>
              <w:top w:val="nil"/>
              <w:bottom w:val="nil"/>
              <w:right w:val="nil"/>
            </w:tcBorders>
            <w:shd w:val="clear" w:color="auto" w:fill="FFFFFF"/>
            <w:tcPrChange w:id="9" w:author="hemantpatil1804@hotmail.com" w:date="2017-10-10T23:08:00Z">
              <w:tcPr>
                <w:tcW w:w="959" w:type="dxa"/>
                <w:tcBorders>
                  <w:top w:val="nil"/>
                  <w:bottom w:val="nil"/>
                  <w:right w:val="nil"/>
                </w:tcBorders>
                <w:shd w:val="clear" w:color="auto" w:fill="FFFFFF"/>
              </w:tcPr>
            </w:tcPrChange>
          </w:tcPr>
          <w:p w14:paraId="7F04BE89"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2</w:t>
            </w:r>
          </w:p>
        </w:tc>
        <w:tc>
          <w:tcPr>
            <w:tcW w:w="5420" w:type="dxa"/>
            <w:tcBorders>
              <w:top w:val="nil"/>
              <w:left w:val="nil"/>
              <w:bottom w:val="nil"/>
            </w:tcBorders>
            <w:shd w:val="clear" w:color="auto" w:fill="FFFFFF"/>
            <w:vAlign w:val="center"/>
            <w:tcPrChange w:id="10" w:author="hemantpatil1804@hotmail.com" w:date="2017-10-10T23:08:00Z">
              <w:tcPr>
                <w:tcW w:w="5420" w:type="dxa"/>
                <w:tcBorders>
                  <w:top w:val="nil"/>
                  <w:left w:val="nil"/>
                  <w:bottom w:val="nil"/>
                </w:tcBorders>
                <w:shd w:val="clear" w:color="auto" w:fill="FFFFFF"/>
                <w:vAlign w:val="center"/>
              </w:tcPr>
            </w:tcPrChange>
          </w:tcPr>
          <w:p w14:paraId="740E79AA" w14:textId="77777777" w:rsidR="000618D6" w:rsidRPr="006F7505" w:rsidRDefault="000618D6" w:rsidP="0051729A">
            <w:pPr>
              <w:spacing w:after="0" w:line="240" w:lineRule="auto"/>
              <w:rPr>
                <w:sz w:val="24"/>
                <w:szCs w:val="24"/>
              </w:rPr>
            </w:pPr>
            <w:r w:rsidRPr="006F7505">
              <w:rPr>
                <w:sz w:val="24"/>
                <w:szCs w:val="24"/>
              </w:rPr>
              <w:t xml:space="preserve">Carbon Content </w:t>
            </w:r>
          </w:p>
        </w:tc>
      </w:tr>
      <w:tr w:rsidR="000618D6" w:rsidRPr="006F7505" w14:paraId="38F7D2E0" w14:textId="77777777" w:rsidTr="0051729A">
        <w:trPr>
          <w:jc w:val="center"/>
          <w:trPrChange w:id="11" w:author="hemantpatil1804@hotmail.com" w:date="2017-10-10T23:08:00Z">
            <w:trPr>
              <w:jc w:val="center"/>
            </w:trPr>
          </w:trPrChange>
        </w:trPr>
        <w:tc>
          <w:tcPr>
            <w:tcW w:w="959" w:type="dxa"/>
            <w:tcBorders>
              <w:top w:val="nil"/>
              <w:bottom w:val="nil"/>
              <w:right w:val="nil"/>
            </w:tcBorders>
            <w:shd w:val="clear" w:color="auto" w:fill="FFFFFF"/>
            <w:tcPrChange w:id="12" w:author="hemantpatil1804@hotmail.com" w:date="2017-10-10T23:08:00Z">
              <w:tcPr>
                <w:tcW w:w="959" w:type="dxa"/>
                <w:tcBorders>
                  <w:top w:val="nil"/>
                  <w:bottom w:val="nil"/>
                  <w:right w:val="nil"/>
                </w:tcBorders>
                <w:shd w:val="clear" w:color="auto" w:fill="FFFFFF"/>
              </w:tcPr>
            </w:tcPrChange>
          </w:tcPr>
          <w:p w14:paraId="414FC215"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3</w:t>
            </w:r>
          </w:p>
        </w:tc>
        <w:tc>
          <w:tcPr>
            <w:tcW w:w="5420" w:type="dxa"/>
            <w:tcBorders>
              <w:top w:val="nil"/>
              <w:left w:val="nil"/>
              <w:bottom w:val="nil"/>
              <w:right w:val="nil"/>
            </w:tcBorders>
            <w:shd w:val="clear" w:color="auto" w:fill="FFFFFF"/>
            <w:vAlign w:val="center"/>
            <w:tcPrChange w:id="13" w:author="hemantpatil1804@hotmail.com" w:date="2017-10-10T23:08:00Z">
              <w:tcPr>
                <w:tcW w:w="5420" w:type="dxa"/>
                <w:tcBorders>
                  <w:top w:val="nil"/>
                  <w:left w:val="nil"/>
                  <w:bottom w:val="nil"/>
                  <w:right w:val="nil"/>
                </w:tcBorders>
                <w:shd w:val="clear" w:color="auto" w:fill="FFFFFF"/>
                <w:vAlign w:val="center"/>
              </w:tcPr>
            </w:tcPrChange>
          </w:tcPr>
          <w:p w14:paraId="2BD58263" w14:textId="77777777" w:rsidR="000618D6" w:rsidRPr="006F7505" w:rsidRDefault="000618D6" w:rsidP="0051729A">
            <w:pPr>
              <w:spacing w:after="0" w:line="240" w:lineRule="auto"/>
              <w:rPr>
                <w:sz w:val="24"/>
                <w:szCs w:val="24"/>
              </w:rPr>
            </w:pPr>
            <w:r w:rsidRPr="006F7505">
              <w:rPr>
                <w:sz w:val="24"/>
                <w:szCs w:val="24"/>
              </w:rPr>
              <w:t>Silicon Content</w:t>
            </w:r>
          </w:p>
        </w:tc>
      </w:tr>
      <w:tr w:rsidR="000618D6" w:rsidRPr="006F7505" w14:paraId="0D3FDE95" w14:textId="77777777" w:rsidTr="0051729A">
        <w:trPr>
          <w:jc w:val="center"/>
          <w:trPrChange w:id="14" w:author="hemantpatil1804@hotmail.com" w:date="2017-10-10T23:08:00Z">
            <w:trPr>
              <w:jc w:val="center"/>
            </w:trPr>
          </w:trPrChange>
        </w:trPr>
        <w:tc>
          <w:tcPr>
            <w:tcW w:w="959" w:type="dxa"/>
            <w:tcBorders>
              <w:top w:val="nil"/>
              <w:bottom w:val="nil"/>
              <w:right w:val="nil"/>
            </w:tcBorders>
            <w:shd w:val="clear" w:color="auto" w:fill="FFFFFF"/>
            <w:tcPrChange w:id="15" w:author="hemantpatil1804@hotmail.com" w:date="2017-10-10T23:08:00Z">
              <w:tcPr>
                <w:tcW w:w="959" w:type="dxa"/>
                <w:tcBorders>
                  <w:top w:val="nil"/>
                  <w:bottom w:val="nil"/>
                  <w:right w:val="nil"/>
                </w:tcBorders>
                <w:shd w:val="clear" w:color="auto" w:fill="FFFFFF"/>
              </w:tcPr>
            </w:tcPrChange>
          </w:tcPr>
          <w:p w14:paraId="1661BD16"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4</w:t>
            </w:r>
          </w:p>
        </w:tc>
        <w:tc>
          <w:tcPr>
            <w:tcW w:w="5420" w:type="dxa"/>
            <w:tcBorders>
              <w:top w:val="nil"/>
              <w:left w:val="nil"/>
              <w:bottom w:val="nil"/>
            </w:tcBorders>
            <w:shd w:val="clear" w:color="auto" w:fill="FFFFFF"/>
            <w:vAlign w:val="center"/>
            <w:tcPrChange w:id="16" w:author="hemantpatil1804@hotmail.com" w:date="2017-10-10T23:08:00Z">
              <w:tcPr>
                <w:tcW w:w="5420" w:type="dxa"/>
                <w:tcBorders>
                  <w:top w:val="nil"/>
                  <w:left w:val="nil"/>
                  <w:bottom w:val="nil"/>
                </w:tcBorders>
                <w:shd w:val="clear" w:color="auto" w:fill="FFFFFF"/>
                <w:vAlign w:val="center"/>
              </w:tcPr>
            </w:tcPrChange>
          </w:tcPr>
          <w:p w14:paraId="3E9FA313" w14:textId="77777777" w:rsidR="000618D6" w:rsidRPr="006F7505" w:rsidRDefault="000618D6" w:rsidP="0051729A">
            <w:pPr>
              <w:spacing w:after="0" w:line="240" w:lineRule="auto"/>
              <w:rPr>
                <w:sz w:val="24"/>
                <w:szCs w:val="24"/>
              </w:rPr>
            </w:pPr>
            <w:r w:rsidRPr="006F7505">
              <w:rPr>
                <w:sz w:val="24"/>
                <w:szCs w:val="24"/>
              </w:rPr>
              <w:t>Slag at outlet</w:t>
            </w:r>
          </w:p>
        </w:tc>
      </w:tr>
      <w:tr w:rsidR="000618D6" w:rsidRPr="006F7505" w14:paraId="2B388E1A" w14:textId="77777777" w:rsidTr="0051729A">
        <w:trPr>
          <w:jc w:val="center"/>
          <w:trPrChange w:id="17" w:author="hemantpatil1804@hotmail.com" w:date="2017-10-10T23:08:00Z">
            <w:trPr>
              <w:jc w:val="center"/>
            </w:trPr>
          </w:trPrChange>
        </w:trPr>
        <w:tc>
          <w:tcPr>
            <w:tcW w:w="959" w:type="dxa"/>
            <w:tcBorders>
              <w:top w:val="nil"/>
              <w:bottom w:val="nil"/>
              <w:right w:val="nil"/>
            </w:tcBorders>
            <w:shd w:val="clear" w:color="auto" w:fill="FFFFFF"/>
            <w:tcPrChange w:id="18" w:author="hemantpatil1804@hotmail.com" w:date="2017-10-10T23:08:00Z">
              <w:tcPr>
                <w:tcW w:w="959" w:type="dxa"/>
                <w:tcBorders>
                  <w:top w:val="nil"/>
                  <w:bottom w:val="nil"/>
                  <w:right w:val="nil"/>
                </w:tcBorders>
                <w:shd w:val="clear" w:color="auto" w:fill="FFFFFF"/>
              </w:tcPr>
            </w:tcPrChange>
          </w:tcPr>
          <w:p w14:paraId="664AA2F6"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5</w:t>
            </w:r>
          </w:p>
        </w:tc>
        <w:tc>
          <w:tcPr>
            <w:tcW w:w="5420" w:type="dxa"/>
            <w:tcBorders>
              <w:top w:val="nil"/>
              <w:left w:val="nil"/>
              <w:bottom w:val="nil"/>
              <w:right w:val="nil"/>
            </w:tcBorders>
            <w:shd w:val="clear" w:color="auto" w:fill="FFFFFF"/>
            <w:vAlign w:val="center"/>
            <w:tcPrChange w:id="19" w:author="hemantpatil1804@hotmail.com" w:date="2017-10-10T23:08:00Z">
              <w:tcPr>
                <w:tcW w:w="5420" w:type="dxa"/>
                <w:tcBorders>
                  <w:top w:val="nil"/>
                  <w:left w:val="nil"/>
                  <w:bottom w:val="nil"/>
                  <w:right w:val="nil"/>
                </w:tcBorders>
                <w:shd w:val="clear" w:color="auto" w:fill="FFFFFF"/>
                <w:vAlign w:val="center"/>
              </w:tcPr>
            </w:tcPrChange>
          </w:tcPr>
          <w:p w14:paraId="585AB758" w14:textId="77777777" w:rsidR="000618D6" w:rsidRPr="006F7505" w:rsidRDefault="000618D6" w:rsidP="0051729A">
            <w:pPr>
              <w:spacing w:after="0" w:line="240" w:lineRule="auto"/>
              <w:rPr>
                <w:sz w:val="24"/>
                <w:szCs w:val="24"/>
              </w:rPr>
            </w:pPr>
            <w:r w:rsidRPr="006F7505">
              <w:rPr>
                <w:sz w:val="24"/>
                <w:szCs w:val="24"/>
              </w:rPr>
              <w:t>Wood at outlet</w:t>
            </w:r>
          </w:p>
        </w:tc>
      </w:tr>
      <w:tr w:rsidR="000618D6" w:rsidRPr="006F7505" w14:paraId="199D64CA" w14:textId="77777777" w:rsidTr="0051729A">
        <w:trPr>
          <w:jc w:val="center"/>
          <w:trPrChange w:id="20" w:author="hemantpatil1804@hotmail.com" w:date="2017-10-10T23:08:00Z">
            <w:trPr>
              <w:jc w:val="center"/>
            </w:trPr>
          </w:trPrChange>
        </w:trPr>
        <w:tc>
          <w:tcPr>
            <w:tcW w:w="959" w:type="dxa"/>
            <w:tcBorders>
              <w:top w:val="nil"/>
              <w:bottom w:val="nil"/>
              <w:right w:val="nil"/>
            </w:tcBorders>
            <w:shd w:val="clear" w:color="auto" w:fill="FFFFFF"/>
            <w:tcPrChange w:id="21" w:author="hemantpatil1804@hotmail.com" w:date="2017-10-10T23:08:00Z">
              <w:tcPr>
                <w:tcW w:w="959" w:type="dxa"/>
                <w:tcBorders>
                  <w:top w:val="nil"/>
                  <w:bottom w:val="nil"/>
                  <w:right w:val="nil"/>
                </w:tcBorders>
                <w:shd w:val="clear" w:color="auto" w:fill="FFFFFF"/>
              </w:tcPr>
            </w:tcPrChange>
          </w:tcPr>
          <w:p w14:paraId="33B03AD6"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6</w:t>
            </w:r>
          </w:p>
        </w:tc>
        <w:tc>
          <w:tcPr>
            <w:tcW w:w="5420" w:type="dxa"/>
            <w:tcBorders>
              <w:top w:val="nil"/>
              <w:left w:val="nil"/>
              <w:bottom w:val="nil"/>
            </w:tcBorders>
            <w:shd w:val="clear" w:color="auto" w:fill="FFFFFF"/>
            <w:vAlign w:val="center"/>
            <w:tcPrChange w:id="22" w:author="hemantpatil1804@hotmail.com" w:date="2017-10-10T23:08:00Z">
              <w:tcPr>
                <w:tcW w:w="5420" w:type="dxa"/>
                <w:tcBorders>
                  <w:top w:val="nil"/>
                  <w:left w:val="nil"/>
                  <w:bottom w:val="nil"/>
                </w:tcBorders>
                <w:shd w:val="clear" w:color="auto" w:fill="FFFFFF"/>
                <w:vAlign w:val="center"/>
              </w:tcPr>
            </w:tcPrChange>
          </w:tcPr>
          <w:p w14:paraId="0ACDF0D9" w14:textId="77777777" w:rsidR="000618D6" w:rsidRPr="006F7505" w:rsidRDefault="000618D6" w:rsidP="0051729A">
            <w:pPr>
              <w:spacing w:after="0" w:line="240" w:lineRule="auto"/>
              <w:rPr>
                <w:sz w:val="24"/>
                <w:szCs w:val="24"/>
              </w:rPr>
            </w:pPr>
            <w:r w:rsidRPr="006F7505">
              <w:rPr>
                <w:sz w:val="24"/>
                <w:szCs w:val="24"/>
              </w:rPr>
              <w:t>Pure Pig Iron outlet</w:t>
            </w:r>
          </w:p>
        </w:tc>
      </w:tr>
      <w:tr w:rsidR="000618D6" w:rsidRPr="006F7505" w14:paraId="61D8439D" w14:textId="77777777" w:rsidTr="0051729A">
        <w:trPr>
          <w:jc w:val="center"/>
          <w:trPrChange w:id="23" w:author="hemantpatil1804@hotmail.com" w:date="2017-10-10T23:08:00Z">
            <w:trPr>
              <w:jc w:val="center"/>
            </w:trPr>
          </w:trPrChange>
        </w:trPr>
        <w:tc>
          <w:tcPr>
            <w:tcW w:w="959" w:type="dxa"/>
            <w:tcBorders>
              <w:top w:val="nil"/>
              <w:bottom w:val="nil"/>
              <w:right w:val="nil"/>
            </w:tcBorders>
            <w:shd w:val="clear" w:color="auto" w:fill="FFFFFF"/>
            <w:tcPrChange w:id="24" w:author="hemantpatil1804@hotmail.com" w:date="2017-10-10T23:08:00Z">
              <w:tcPr>
                <w:tcW w:w="959" w:type="dxa"/>
                <w:tcBorders>
                  <w:top w:val="nil"/>
                  <w:bottom w:val="nil"/>
                  <w:right w:val="nil"/>
                </w:tcBorders>
                <w:shd w:val="clear" w:color="auto" w:fill="FFFFFF"/>
              </w:tcPr>
            </w:tcPrChange>
          </w:tcPr>
          <w:p w14:paraId="46305673"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7</w:t>
            </w:r>
          </w:p>
        </w:tc>
        <w:tc>
          <w:tcPr>
            <w:tcW w:w="5420" w:type="dxa"/>
            <w:tcBorders>
              <w:top w:val="nil"/>
              <w:left w:val="nil"/>
              <w:bottom w:val="nil"/>
              <w:right w:val="nil"/>
            </w:tcBorders>
            <w:shd w:val="clear" w:color="auto" w:fill="FFFFFF"/>
            <w:vAlign w:val="center"/>
            <w:tcPrChange w:id="25" w:author="hemantpatil1804@hotmail.com" w:date="2017-10-10T23:08:00Z">
              <w:tcPr>
                <w:tcW w:w="5420" w:type="dxa"/>
                <w:tcBorders>
                  <w:top w:val="nil"/>
                  <w:left w:val="nil"/>
                  <w:bottom w:val="nil"/>
                  <w:right w:val="nil"/>
                </w:tcBorders>
                <w:shd w:val="clear" w:color="auto" w:fill="FFFFFF"/>
                <w:vAlign w:val="center"/>
              </w:tcPr>
            </w:tcPrChange>
          </w:tcPr>
          <w:p w14:paraId="4771550A" w14:textId="77777777" w:rsidR="000618D6" w:rsidRPr="006F7505" w:rsidRDefault="000618D6" w:rsidP="0051729A">
            <w:pPr>
              <w:spacing w:after="0" w:line="240" w:lineRule="auto"/>
              <w:rPr>
                <w:sz w:val="24"/>
                <w:szCs w:val="24"/>
              </w:rPr>
            </w:pPr>
            <w:r w:rsidRPr="006F7505">
              <w:rPr>
                <w:sz w:val="24"/>
                <w:szCs w:val="24"/>
              </w:rPr>
              <w:t>Cast Iron Scrap Outlet</w:t>
            </w:r>
          </w:p>
        </w:tc>
      </w:tr>
      <w:tr w:rsidR="000618D6" w:rsidRPr="006F7505" w14:paraId="1D2E20B4" w14:textId="77777777" w:rsidTr="0051729A">
        <w:trPr>
          <w:jc w:val="center"/>
          <w:trPrChange w:id="26" w:author="hemantpatil1804@hotmail.com" w:date="2017-10-10T23:08:00Z">
            <w:trPr>
              <w:jc w:val="center"/>
            </w:trPr>
          </w:trPrChange>
        </w:trPr>
        <w:tc>
          <w:tcPr>
            <w:tcW w:w="959" w:type="dxa"/>
            <w:tcBorders>
              <w:top w:val="nil"/>
              <w:bottom w:val="nil"/>
              <w:right w:val="nil"/>
            </w:tcBorders>
            <w:shd w:val="clear" w:color="auto" w:fill="FFFFFF"/>
            <w:tcPrChange w:id="27" w:author="hemantpatil1804@hotmail.com" w:date="2017-10-10T23:08:00Z">
              <w:tcPr>
                <w:tcW w:w="959" w:type="dxa"/>
                <w:tcBorders>
                  <w:top w:val="nil"/>
                  <w:bottom w:val="nil"/>
                  <w:right w:val="nil"/>
                </w:tcBorders>
                <w:shd w:val="clear" w:color="auto" w:fill="FFFFFF"/>
              </w:tcPr>
            </w:tcPrChange>
          </w:tcPr>
          <w:p w14:paraId="40A6B5DA"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8</w:t>
            </w:r>
          </w:p>
        </w:tc>
        <w:tc>
          <w:tcPr>
            <w:tcW w:w="5420" w:type="dxa"/>
            <w:tcBorders>
              <w:top w:val="nil"/>
              <w:left w:val="nil"/>
              <w:bottom w:val="nil"/>
            </w:tcBorders>
            <w:shd w:val="clear" w:color="auto" w:fill="FFFFFF"/>
            <w:vAlign w:val="center"/>
            <w:tcPrChange w:id="28" w:author="hemantpatil1804@hotmail.com" w:date="2017-10-10T23:08:00Z">
              <w:tcPr>
                <w:tcW w:w="5420" w:type="dxa"/>
                <w:tcBorders>
                  <w:top w:val="nil"/>
                  <w:left w:val="nil"/>
                  <w:bottom w:val="nil"/>
                </w:tcBorders>
                <w:shd w:val="clear" w:color="auto" w:fill="FFFFFF"/>
                <w:vAlign w:val="center"/>
              </w:tcPr>
            </w:tcPrChange>
          </w:tcPr>
          <w:p w14:paraId="569B418A" w14:textId="77777777" w:rsidR="000618D6" w:rsidRPr="006F7505" w:rsidRDefault="000618D6" w:rsidP="0051729A">
            <w:pPr>
              <w:spacing w:after="0" w:line="240" w:lineRule="auto"/>
              <w:rPr>
                <w:sz w:val="24"/>
                <w:szCs w:val="24"/>
              </w:rPr>
            </w:pPr>
            <w:r w:rsidRPr="006F7505">
              <w:rPr>
                <w:sz w:val="24"/>
                <w:szCs w:val="24"/>
              </w:rPr>
              <w:t>Coke at outlet</w:t>
            </w:r>
          </w:p>
        </w:tc>
      </w:tr>
      <w:tr w:rsidR="000618D6" w:rsidRPr="006F7505" w14:paraId="5E33A0E7" w14:textId="77777777" w:rsidTr="0051729A">
        <w:trPr>
          <w:jc w:val="center"/>
          <w:trPrChange w:id="29" w:author="hemantpatil1804@hotmail.com" w:date="2017-10-10T23:08:00Z">
            <w:trPr>
              <w:jc w:val="center"/>
            </w:trPr>
          </w:trPrChange>
        </w:trPr>
        <w:tc>
          <w:tcPr>
            <w:tcW w:w="959" w:type="dxa"/>
            <w:tcBorders>
              <w:top w:val="nil"/>
              <w:bottom w:val="nil"/>
              <w:right w:val="nil"/>
            </w:tcBorders>
            <w:shd w:val="clear" w:color="auto" w:fill="FFFFFF"/>
            <w:tcPrChange w:id="30" w:author="hemantpatil1804@hotmail.com" w:date="2017-10-10T23:08:00Z">
              <w:tcPr>
                <w:tcW w:w="959" w:type="dxa"/>
                <w:tcBorders>
                  <w:top w:val="nil"/>
                  <w:bottom w:val="nil"/>
                  <w:right w:val="nil"/>
                </w:tcBorders>
                <w:shd w:val="clear" w:color="auto" w:fill="FFFFFF"/>
              </w:tcPr>
            </w:tcPrChange>
          </w:tcPr>
          <w:p w14:paraId="0DA95D81"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9</w:t>
            </w:r>
          </w:p>
        </w:tc>
        <w:tc>
          <w:tcPr>
            <w:tcW w:w="5420" w:type="dxa"/>
            <w:tcBorders>
              <w:top w:val="nil"/>
              <w:left w:val="nil"/>
              <w:bottom w:val="nil"/>
              <w:right w:val="nil"/>
            </w:tcBorders>
            <w:shd w:val="clear" w:color="auto" w:fill="FFFFFF"/>
            <w:vAlign w:val="center"/>
            <w:tcPrChange w:id="31" w:author="hemantpatil1804@hotmail.com" w:date="2017-10-10T23:08:00Z">
              <w:tcPr>
                <w:tcW w:w="5420" w:type="dxa"/>
                <w:tcBorders>
                  <w:top w:val="nil"/>
                  <w:left w:val="nil"/>
                  <w:bottom w:val="nil"/>
                  <w:right w:val="nil"/>
                </w:tcBorders>
                <w:shd w:val="clear" w:color="auto" w:fill="FFFFFF"/>
                <w:vAlign w:val="center"/>
              </w:tcPr>
            </w:tcPrChange>
          </w:tcPr>
          <w:p w14:paraId="3574D59C" w14:textId="77777777" w:rsidR="000618D6" w:rsidRPr="006F7505" w:rsidRDefault="000618D6" w:rsidP="0051729A">
            <w:pPr>
              <w:spacing w:after="0" w:line="240" w:lineRule="auto"/>
              <w:rPr>
                <w:sz w:val="24"/>
                <w:szCs w:val="24"/>
              </w:rPr>
            </w:pPr>
            <w:r w:rsidRPr="006F7505">
              <w:rPr>
                <w:sz w:val="24"/>
                <w:szCs w:val="24"/>
              </w:rPr>
              <w:t>Waste In front of Cupola</w:t>
            </w:r>
          </w:p>
        </w:tc>
      </w:tr>
      <w:tr w:rsidR="000618D6" w:rsidRPr="006F7505" w14:paraId="3D1D2BD5" w14:textId="77777777" w:rsidTr="0051729A">
        <w:trPr>
          <w:jc w:val="center"/>
          <w:trPrChange w:id="32" w:author="hemantpatil1804@hotmail.com" w:date="2017-10-10T23:08:00Z">
            <w:trPr>
              <w:jc w:val="center"/>
            </w:trPr>
          </w:trPrChange>
        </w:trPr>
        <w:tc>
          <w:tcPr>
            <w:tcW w:w="959" w:type="dxa"/>
            <w:tcBorders>
              <w:top w:val="nil"/>
              <w:bottom w:val="nil"/>
              <w:right w:val="nil"/>
            </w:tcBorders>
            <w:shd w:val="clear" w:color="auto" w:fill="FFFFFF"/>
            <w:tcPrChange w:id="33" w:author="hemantpatil1804@hotmail.com" w:date="2017-10-10T23:08:00Z">
              <w:tcPr>
                <w:tcW w:w="959" w:type="dxa"/>
                <w:tcBorders>
                  <w:top w:val="nil"/>
                  <w:bottom w:val="nil"/>
                  <w:right w:val="nil"/>
                </w:tcBorders>
                <w:shd w:val="clear" w:color="auto" w:fill="FFFFFF"/>
              </w:tcPr>
            </w:tcPrChange>
          </w:tcPr>
          <w:p w14:paraId="7DB0B8F2"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10</w:t>
            </w:r>
          </w:p>
        </w:tc>
        <w:tc>
          <w:tcPr>
            <w:tcW w:w="5420" w:type="dxa"/>
            <w:tcBorders>
              <w:top w:val="nil"/>
              <w:left w:val="nil"/>
              <w:bottom w:val="nil"/>
            </w:tcBorders>
            <w:shd w:val="clear" w:color="auto" w:fill="FFFFFF"/>
            <w:vAlign w:val="center"/>
            <w:tcPrChange w:id="34" w:author="hemantpatil1804@hotmail.com" w:date="2017-10-10T23:08:00Z">
              <w:tcPr>
                <w:tcW w:w="5420" w:type="dxa"/>
                <w:tcBorders>
                  <w:top w:val="nil"/>
                  <w:left w:val="nil"/>
                  <w:bottom w:val="nil"/>
                </w:tcBorders>
                <w:shd w:val="clear" w:color="auto" w:fill="FFFFFF"/>
                <w:vAlign w:val="center"/>
              </w:tcPr>
            </w:tcPrChange>
          </w:tcPr>
          <w:p w14:paraId="7FB425DA" w14:textId="77777777" w:rsidR="000618D6" w:rsidRPr="006F7505" w:rsidRDefault="000618D6" w:rsidP="0051729A">
            <w:pPr>
              <w:spacing w:after="0" w:line="240" w:lineRule="auto"/>
              <w:rPr>
                <w:sz w:val="24"/>
                <w:szCs w:val="24"/>
              </w:rPr>
            </w:pPr>
            <w:r w:rsidRPr="006F7505">
              <w:rPr>
                <w:sz w:val="24"/>
                <w:szCs w:val="24"/>
              </w:rPr>
              <w:t>Number of Actual Charging required</w:t>
            </w:r>
          </w:p>
        </w:tc>
      </w:tr>
      <w:tr w:rsidR="000618D6" w:rsidRPr="006F7505" w14:paraId="0BAF6D42" w14:textId="77777777" w:rsidTr="0051729A">
        <w:trPr>
          <w:jc w:val="center"/>
          <w:trPrChange w:id="35" w:author="hemantpatil1804@hotmail.com" w:date="2017-10-10T23:08:00Z">
            <w:trPr>
              <w:jc w:val="center"/>
            </w:trPr>
          </w:trPrChange>
        </w:trPr>
        <w:tc>
          <w:tcPr>
            <w:tcW w:w="959" w:type="dxa"/>
            <w:tcBorders>
              <w:top w:val="nil"/>
              <w:bottom w:val="nil"/>
              <w:right w:val="nil"/>
            </w:tcBorders>
            <w:shd w:val="clear" w:color="auto" w:fill="FFFFFF"/>
            <w:tcPrChange w:id="36" w:author="hemantpatil1804@hotmail.com" w:date="2017-10-10T23:08:00Z">
              <w:tcPr>
                <w:tcW w:w="959" w:type="dxa"/>
                <w:tcBorders>
                  <w:top w:val="nil"/>
                  <w:bottom w:val="nil"/>
                  <w:right w:val="nil"/>
                </w:tcBorders>
                <w:shd w:val="clear" w:color="auto" w:fill="FFFFFF"/>
              </w:tcPr>
            </w:tcPrChange>
          </w:tcPr>
          <w:p w14:paraId="23276C2A"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11</w:t>
            </w:r>
          </w:p>
        </w:tc>
        <w:tc>
          <w:tcPr>
            <w:tcW w:w="5420" w:type="dxa"/>
            <w:tcBorders>
              <w:top w:val="nil"/>
              <w:left w:val="nil"/>
              <w:bottom w:val="nil"/>
              <w:right w:val="nil"/>
            </w:tcBorders>
            <w:shd w:val="clear" w:color="auto" w:fill="FFFFFF"/>
            <w:vAlign w:val="center"/>
            <w:tcPrChange w:id="37" w:author="hemantpatil1804@hotmail.com" w:date="2017-10-10T23:08:00Z">
              <w:tcPr>
                <w:tcW w:w="5420" w:type="dxa"/>
                <w:tcBorders>
                  <w:top w:val="nil"/>
                  <w:left w:val="nil"/>
                  <w:bottom w:val="nil"/>
                  <w:right w:val="nil"/>
                </w:tcBorders>
                <w:shd w:val="clear" w:color="auto" w:fill="FFFFFF"/>
                <w:vAlign w:val="center"/>
              </w:tcPr>
            </w:tcPrChange>
          </w:tcPr>
          <w:p w14:paraId="3A6D3C4F" w14:textId="77777777" w:rsidR="000618D6" w:rsidRPr="006F7505" w:rsidRDefault="000618D6" w:rsidP="0051729A">
            <w:pPr>
              <w:spacing w:after="0" w:line="240" w:lineRule="auto"/>
              <w:rPr>
                <w:sz w:val="24"/>
                <w:szCs w:val="24"/>
              </w:rPr>
            </w:pPr>
            <w:r w:rsidRPr="006F7505">
              <w:rPr>
                <w:sz w:val="24"/>
                <w:szCs w:val="24"/>
              </w:rPr>
              <w:t>Strength of Material</w:t>
            </w:r>
          </w:p>
        </w:tc>
      </w:tr>
      <w:tr w:rsidR="000618D6" w:rsidRPr="006F7505" w14:paraId="26D490EF" w14:textId="77777777" w:rsidTr="0051729A">
        <w:trPr>
          <w:jc w:val="center"/>
          <w:trPrChange w:id="38" w:author="hemantpatil1804@hotmail.com" w:date="2017-10-10T23:08:00Z">
            <w:trPr>
              <w:jc w:val="center"/>
            </w:trPr>
          </w:trPrChange>
        </w:trPr>
        <w:tc>
          <w:tcPr>
            <w:tcW w:w="959" w:type="dxa"/>
            <w:tcBorders>
              <w:top w:val="nil"/>
              <w:bottom w:val="single" w:sz="4" w:space="0" w:color="auto"/>
              <w:right w:val="nil"/>
            </w:tcBorders>
            <w:shd w:val="clear" w:color="auto" w:fill="FFFFFF"/>
            <w:tcPrChange w:id="39" w:author="hemantpatil1804@hotmail.com" w:date="2017-10-10T23:08:00Z">
              <w:tcPr>
                <w:tcW w:w="959" w:type="dxa"/>
                <w:tcBorders>
                  <w:top w:val="nil"/>
                  <w:bottom w:val="single" w:sz="4" w:space="0" w:color="auto"/>
                  <w:right w:val="nil"/>
                </w:tcBorders>
                <w:shd w:val="clear" w:color="auto" w:fill="FFFFFF"/>
              </w:tcPr>
            </w:tcPrChange>
          </w:tcPr>
          <w:p w14:paraId="63FF262F"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12</w:t>
            </w:r>
          </w:p>
        </w:tc>
        <w:tc>
          <w:tcPr>
            <w:tcW w:w="5420" w:type="dxa"/>
            <w:tcBorders>
              <w:top w:val="nil"/>
              <w:left w:val="nil"/>
              <w:bottom w:val="single" w:sz="4" w:space="0" w:color="auto"/>
            </w:tcBorders>
            <w:shd w:val="clear" w:color="auto" w:fill="FFFFFF"/>
            <w:vAlign w:val="center"/>
            <w:tcPrChange w:id="40" w:author="hemantpatil1804@hotmail.com" w:date="2017-10-10T23:08:00Z">
              <w:tcPr>
                <w:tcW w:w="5420" w:type="dxa"/>
                <w:tcBorders>
                  <w:top w:val="nil"/>
                  <w:left w:val="nil"/>
                  <w:bottom w:val="single" w:sz="4" w:space="0" w:color="auto"/>
                </w:tcBorders>
                <w:shd w:val="clear" w:color="auto" w:fill="FFFFFF"/>
                <w:vAlign w:val="center"/>
              </w:tcPr>
            </w:tcPrChange>
          </w:tcPr>
          <w:p w14:paraId="4E68D588" w14:textId="77777777" w:rsidR="000618D6" w:rsidRPr="006F7505" w:rsidRDefault="000618D6" w:rsidP="0051729A">
            <w:pPr>
              <w:spacing w:after="0" w:line="240" w:lineRule="auto"/>
              <w:rPr>
                <w:sz w:val="24"/>
                <w:szCs w:val="24"/>
              </w:rPr>
            </w:pPr>
            <w:r w:rsidRPr="006F7505">
              <w:rPr>
                <w:sz w:val="24"/>
                <w:szCs w:val="24"/>
              </w:rPr>
              <w:t>Hardness of Material</w:t>
            </w:r>
          </w:p>
        </w:tc>
      </w:tr>
    </w:tbl>
    <w:p w14:paraId="43C8E216" w14:textId="77777777" w:rsidR="000618D6" w:rsidRPr="006F7505" w:rsidRDefault="000618D6" w:rsidP="000618D6">
      <w:pPr>
        <w:spacing w:after="0" w:line="360" w:lineRule="auto"/>
        <w:jc w:val="both"/>
        <w:rPr>
          <w:rFonts w:ascii="Times New Roman" w:hAnsi="Times New Roman"/>
          <w:sz w:val="24"/>
          <w:szCs w:val="24"/>
        </w:rPr>
      </w:pPr>
    </w:p>
    <w:p w14:paraId="0C9647DA" w14:textId="6B1A27C1" w:rsidR="000618D6" w:rsidRPr="006F7505" w:rsidRDefault="000618D6" w:rsidP="000618D6">
      <w:pPr>
        <w:spacing w:after="0" w:line="360" w:lineRule="auto"/>
        <w:jc w:val="center"/>
        <w:rPr>
          <w:rFonts w:ascii="Times New Roman" w:hAnsi="Times New Roman"/>
          <w:b/>
          <w:sz w:val="24"/>
          <w:szCs w:val="24"/>
        </w:rPr>
      </w:pPr>
      <w:r w:rsidRPr="006F7505">
        <w:rPr>
          <w:rFonts w:ascii="Times New Roman" w:hAnsi="Times New Roman"/>
          <w:b/>
          <w:sz w:val="24"/>
          <w:szCs w:val="24"/>
        </w:rPr>
        <w:t xml:space="preserve">Table </w:t>
      </w:r>
      <w:r w:rsidR="00271A7C">
        <w:rPr>
          <w:rFonts w:ascii="Times New Roman" w:hAnsi="Times New Roman"/>
          <w:b/>
          <w:sz w:val="24"/>
          <w:szCs w:val="24"/>
        </w:rPr>
        <w:t xml:space="preserve">of </w:t>
      </w:r>
      <w:r w:rsidR="00271A7C" w:rsidRPr="006F7505">
        <w:rPr>
          <w:rFonts w:ascii="Times New Roman" w:hAnsi="Times New Roman"/>
          <w:b/>
          <w:sz w:val="24"/>
          <w:szCs w:val="24"/>
        </w:rPr>
        <w:t>Independent</w:t>
      </w:r>
      <w:r w:rsidRPr="006F7505">
        <w:rPr>
          <w:rFonts w:ascii="Times New Roman" w:hAnsi="Times New Roman"/>
          <w:b/>
          <w:sz w:val="24"/>
          <w:szCs w:val="24"/>
        </w:rPr>
        <w:t xml:space="preserve"> Variables</w:t>
      </w:r>
    </w:p>
    <w:tbl>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Change w:id="41" w:author="hemantpatil1804@hotmail.com" w:date="2017-10-10T23:08:00Z">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
        </w:tblPrChange>
      </w:tblPr>
      <w:tblGrid>
        <w:gridCol w:w="959"/>
        <w:gridCol w:w="5812"/>
        <w:tblGridChange w:id="42">
          <w:tblGrid>
            <w:gridCol w:w="959"/>
            <w:gridCol w:w="5812"/>
          </w:tblGrid>
        </w:tblGridChange>
      </w:tblGrid>
      <w:tr w:rsidR="000618D6" w:rsidRPr="006F7505" w14:paraId="706F6874" w14:textId="77777777" w:rsidTr="0051729A">
        <w:trPr>
          <w:jc w:val="center"/>
          <w:trPrChange w:id="43" w:author="hemantpatil1804@hotmail.com" w:date="2017-10-10T23:08:00Z">
            <w:trPr>
              <w:jc w:val="center"/>
            </w:trPr>
          </w:trPrChange>
        </w:trPr>
        <w:tc>
          <w:tcPr>
            <w:tcW w:w="959" w:type="dxa"/>
            <w:tcBorders>
              <w:top w:val="single" w:sz="8" w:space="0" w:color="000000"/>
              <w:bottom w:val="single" w:sz="8" w:space="0" w:color="000000"/>
            </w:tcBorders>
            <w:shd w:val="clear" w:color="auto" w:fill="FFFFFF"/>
            <w:tcPrChange w:id="44" w:author="hemantpatil1804@hotmail.com" w:date="2017-10-10T23:08:00Z">
              <w:tcPr>
                <w:tcW w:w="959" w:type="dxa"/>
                <w:tcBorders>
                  <w:top w:val="single" w:sz="8" w:space="0" w:color="000000"/>
                  <w:bottom w:val="single" w:sz="8" w:space="0" w:color="000000"/>
                </w:tcBorders>
                <w:shd w:val="clear" w:color="auto" w:fill="FFFFFF"/>
              </w:tcPr>
            </w:tcPrChange>
          </w:tcPr>
          <w:p w14:paraId="7C4F3236"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
                <w:bCs/>
                <w:sz w:val="24"/>
                <w:szCs w:val="24"/>
              </w:rPr>
              <w:t>Sr</w:t>
            </w:r>
            <w:r w:rsidRPr="006F7505">
              <w:rPr>
                <w:rFonts w:ascii="Times New Roman" w:hAnsi="Times New Roman" w:cs="Kokila"/>
                <w:b/>
                <w:bCs/>
                <w:sz w:val="24"/>
                <w:szCs w:val="24"/>
                <w:cs/>
                <w:lang w:bidi="hi-IN"/>
              </w:rPr>
              <w:t xml:space="preserve">. </w:t>
            </w:r>
            <w:r w:rsidRPr="006F7505">
              <w:rPr>
                <w:rFonts w:ascii="Times New Roman" w:hAnsi="Times New Roman"/>
                <w:b/>
                <w:bCs/>
                <w:sz w:val="24"/>
                <w:szCs w:val="24"/>
              </w:rPr>
              <w:t>No</w:t>
            </w:r>
            <w:r w:rsidRPr="006F7505">
              <w:rPr>
                <w:rFonts w:ascii="Times New Roman" w:hAnsi="Times New Roman" w:cs="Kokila"/>
                <w:b/>
                <w:bCs/>
                <w:sz w:val="24"/>
                <w:szCs w:val="24"/>
                <w:cs/>
                <w:lang w:bidi="hi-IN"/>
              </w:rPr>
              <w:t>.</w:t>
            </w:r>
          </w:p>
        </w:tc>
        <w:tc>
          <w:tcPr>
            <w:tcW w:w="5812" w:type="dxa"/>
            <w:tcBorders>
              <w:top w:val="single" w:sz="8" w:space="0" w:color="000000"/>
              <w:bottom w:val="single" w:sz="8" w:space="0" w:color="000000"/>
            </w:tcBorders>
            <w:shd w:val="clear" w:color="auto" w:fill="FFFFFF"/>
            <w:tcPrChange w:id="45" w:author="hemantpatil1804@hotmail.com" w:date="2017-10-10T23:08:00Z">
              <w:tcPr>
                <w:tcW w:w="5812" w:type="dxa"/>
                <w:tcBorders>
                  <w:top w:val="single" w:sz="8" w:space="0" w:color="000000"/>
                  <w:bottom w:val="single" w:sz="8" w:space="0" w:color="000000"/>
                </w:tcBorders>
                <w:shd w:val="clear" w:color="auto" w:fill="FFFFFF"/>
              </w:tcPr>
            </w:tcPrChange>
          </w:tcPr>
          <w:p w14:paraId="05462E6B"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
                <w:bCs/>
                <w:sz w:val="24"/>
                <w:szCs w:val="24"/>
              </w:rPr>
              <w:t>Name of variable</w:t>
            </w:r>
          </w:p>
        </w:tc>
      </w:tr>
      <w:tr w:rsidR="000618D6" w:rsidRPr="006F7505" w14:paraId="51B76464" w14:textId="77777777" w:rsidTr="0051729A">
        <w:trPr>
          <w:jc w:val="center"/>
          <w:trPrChange w:id="46" w:author="hemantpatil1804@hotmail.com" w:date="2017-10-10T23:08:00Z">
            <w:trPr>
              <w:jc w:val="center"/>
            </w:trPr>
          </w:trPrChange>
        </w:trPr>
        <w:tc>
          <w:tcPr>
            <w:tcW w:w="959" w:type="dxa"/>
            <w:shd w:val="clear" w:color="auto" w:fill="FFFFFF"/>
            <w:tcPrChange w:id="47" w:author="hemantpatil1804@hotmail.com" w:date="2017-10-10T23:08:00Z">
              <w:tcPr>
                <w:tcW w:w="959" w:type="dxa"/>
                <w:shd w:val="clear" w:color="auto" w:fill="FFFFFF"/>
              </w:tcPr>
            </w:tcPrChange>
          </w:tcPr>
          <w:p w14:paraId="7D072312"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w:t>
            </w:r>
          </w:p>
        </w:tc>
        <w:tc>
          <w:tcPr>
            <w:tcW w:w="5812" w:type="dxa"/>
            <w:tcBorders>
              <w:left w:val="nil"/>
              <w:right w:val="nil"/>
            </w:tcBorders>
            <w:shd w:val="clear" w:color="auto" w:fill="FFFFFF"/>
            <w:vAlign w:val="center"/>
            <w:tcPrChange w:id="48" w:author="hemantpatil1804@hotmail.com" w:date="2017-10-10T23:08:00Z">
              <w:tcPr>
                <w:tcW w:w="5812" w:type="dxa"/>
                <w:tcBorders>
                  <w:left w:val="nil"/>
                  <w:right w:val="nil"/>
                </w:tcBorders>
                <w:shd w:val="clear" w:color="auto" w:fill="FFFFFF"/>
                <w:vAlign w:val="center"/>
              </w:tcPr>
            </w:tcPrChange>
          </w:tcPr>
          <w:p w14:paraId="15D97057" w14:textId="77777777" w:rsidR="000618D6" w:rsidRPr="006F7505" w:rsidRDefault="000618D6" w:rsidP="0051729A">
            <w:pPr>
              <w:spacing w:after="0" w:line="240" w:lineRule="auto"/>
              <w:rPr>
                <w:sz w:val="24"/>
                <w:szCs w:val="24"/>
              </w:rPr>
            </w:pPr>
            <w:r w:rsidRPr="006F7505">
              <w:rPr>
                <w:sz w:val="24"/>
                <w:szCs w:val="24"/>
              </w:rPr>
              <w:t>Internal Diameter of Cupola</w:t>
            </w:r>
          </w:p>
        </w:tc>
      </w:tr>
      <w:tr w:rsidR="000618D6" w:rsidRPr="006F7505" w14:paraId="21B56D7E" w14:textId="77777777" w:rsidTr="0051729A">
        <w:trPr>
          <w:jc w:val="center"/>
          <w:trPrChange w:id="49" w:author="hemantpatil1804@hotmail.com" w:date="2017-10-10T23:08:00Z">
            <w:trPr>
              <w:jc w:val="center"/>
            </w:trPr>
          </w:trPrChange>
        </w:trPr>
        <w:tc>
          <w:tcPr>
            <w:tcW w:w="959" w:type="dxa"/>
            <w:shd w:val="clear" w:color="auto" w:fill="FFFFFF"/>
            <w:tcPrChange w:id="50" w:author="hemantpatil1804@hotmail.com" w:date="2017-10-10T23:08:00Z">
              <w:tcPr>
                <w:tcW w:w="959" w:type="dxa"/>
                <w:shd w:val="clear" w:color="auto" w:fill="FFFFFF"/>
              </w:tcPr>
            </w:tcPrChange>
          </w:tcPr>
          <w:p w14:paraId="03931F4E"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2</w:t>
            </w:r>
          </w:p>
        </w:tc>
        <w:tc>
          <w:tcPr>
            <w:tcW w:w="5812" w:type="dxa"/>
            <w:shd w:val="clear" w:color="auto" w:fill="FFFFFF"/>
            <w:vAlign w:val="center"/>
            <w:tcPrChange w:id="51" w:author="hemantpatil1804@hotmail.com" w:date="2017-10-10T23:08:00Z">
              <w:tcPr>
                <w:tcW w:w="5812" w:type="dxa"/>
                <w:shd w:val="clear" w:color="auto" w:fill="FFFFFF"/>
                <w:vAlign w:val="center"/>
              </w:tcPr>
            </w:tcPrChange>
          </w:tcPr>
          <w:p w14:paraId="3E24B80C" w14:textId="77777777" w:rsidR="000618D6" w:rsidRPr="006F7505" w:rsidRDefault="000618D6" w:rsidP="0051729A">
            <w:pPr>
              <w:spacing w:after="0" w:line="240" w:lineRule="auto"/>
              <w:rPr>
                <w:sz w:val="24"/>
                <w:szCs w:val="24"/>
              </w:rPr>
            </w:pPr>
            <w:r w:rsidRPr="006F7505">
              <w:rPr>
                <w:sz w:val="24"/>
                <w:szCs w:val="24"/>
              </w:rPr>
              <w:t>Melting Capacity of Cupola</w:t>
            </w:r>
          </w:p>
        </w:tc>
      </w:tr>
      <w:tr w:rsidR="000618D6" w:rsidRPr="006F7505" w14:paraId="51DFAD61" w14:textId="77777777" w:rsidTr="0051729A">
        <w:trPr>
          <w:jc w:val="center"/>
          <w:trPrChange w:id="52" w:author="hemantpatil1804@hotmail.com" w:date="2017-10-10T23:08:00Z">
            <w:trPr>
              <w:jc w:val="center"/>
            </w:trPr>
          </w:trPrChange>
        </w:trPr>
        <w:tc>
          <w:tcPr>
            <w:tcW w:w="959" w:type="dxa"/>
            <w:shd w:val="clear" w:color="auto" w:fill="FFFFFF"/>
            <w:tcPrChange w:id="53" w:author="hemantpatil1804@hotmail.com" w:date="2017-10-10T23:08:00Z">
              <w:tcPr>
                <w:tcW w:w="959" w:type="dxa"/>
                <w:shd w:val="clear" w:color="auto" w:fill="FFFFFF"/>
              </w:tcPr>
            </w:tcPrChange>
          </w:tcPr>
          <w:p w14:paraId="4836390A"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3</w:t>
            </w:r>
          </w:p>
        </w:tc>
        <w:tc>
          <w:tcPr>
            <w:tcW w:w="5812" w:type="dxa"/>
            <w:tcBorders>
              <w:left w:val="nil"/>
              <w:right w:val="nil"/>
            </w:tcBorders>
            <w:shd w:val="clear" w:color="auto" w:fill="FFFFFF"/>
            <w:vAlign w:val="center"/>
            <w:tcPrChange w:id="54" w:author="hemantpatil1804@hotmail.com" w:date="2017-10-10T23:08:00Z">
              <w:tcPr>
                <w:tcW w:w="5812" w:type="dxa"/>
                <w:tcBorders>
                  <w:left w:val="nil"/>
                  <w:right w:val="nil"/>
                </w:tcBorders>
                <w:shd w:val="clear" w:color="auto" w:fill="FFFFFF"/>
                <w:vAlign w:val="center"/>
              </w:tcPr>
            </w:tcPrChange>
          </w:tcPr>
          <w:p w14:paraId="63370C4C" w14:textId="77777777" w:rsidR="000618D6" w:rsidRPr="006F7505" w:rsidRDefault="000618D6" w:rsidP="0051729A">
            <w:pPr>
              <w:spacing w:after="0" w:line="240" w:lineRule="auto"/>
              <w:rPr>
                <w:sz w:val="24"/>
                <w:szCs w:val="24"/>
              </w:rPr>
            </w:pPr>
            <w:r w:rsidRPr="006F7505">
              <w:rPr>
                <w:sz w:val="24"/>
                <w:szCs w:val="24"/>
              </w:rPr>
              <w:t>Temperature of Spout</w:t>
            </w:r>
          </w:p>
        </w:tc>
      </w:tr>
      <w:tr w:rsidR="000618D6" w:rsidRPr="006F7505" w14:paraId="6A8168C8" w14:textId="77777777" w:rsidTr="0051729A">
        <w:trPr>
          <w:jc w:val="center"/>
          <w:trPrChange w:id="55" w:author="hemantpatil1804@hotmail.com" w:date="2017-10-10T23:08:00Z">
            <w:trPr>
              <w:jc w:val="center"/>
            </w:trPr>
          </w:trPrChange>
        </w:trPr>
        <w:tc>
          <w:tcPr>
            <w:tcW w:w="959" w:type="dxa"/>
            <w:shd w:val="clear" w:color="auto" w:fill="FFFFFF"/>
            <w:tcPrChange w:id="56" w:author="hemantpatil1804@hotmail.com" w:date="2017-10-10T23:08:00Z">
              <w:tcPr>
                <w:tcW w:w="959" w:type="dxa"/>
                <w:shd w:val="clear" w:color="auto" w:fill="FFFFFF"/>
              </w:tcPr>
            </w:tcPrChange>
          </w:tcPr>
          <w:p w14:paraId="0D0B400D"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4</w:t>
            </w:r>
          </w:p>
        </w:tc>
        <w:tc>
          <w:tcPr>
            <w:tcW w:w="5812" w:type="dxa"/>
            <w:shd w:val="clear" w:color="auto" w:fill="FFFFFF"/>
            <w:vAlign w:val="center"/>
            <w:tcPrChange w:id="57" w:author="hemantpatil1804@hotmail.com" w:date="2017-10-10T23:08:00Z">
              <w:tcPr>
                <w:tcW w:w="5812" w:type="dxa"/>
                <w:shd w:val="clear" w:color="auto" w:fill="FFFFFF"/>
                <w:vAlign w:val="center"/>
              </w:tcPr>
            </w:tcPrChange>
          </w:tcPr>
          <w:p w14:paraId="03A4F616" w14:textId="77777777" w:rsidR="000618D6" w:rsidRPr="006F7505" w:rsidRDefault="000618D6" w:rsidP="0051729A">
            <w:pPr>
              <w:spacing w:after="0" w:line="240" w:lineRule="auto"/>
              <w:rPr>
                <w:sz w:val="24"/>
                <w:szCs w:val="24"/>
              </w:rPr>
            </w:pPr>
            <w:r w:rsidRPr="006F7505">
              <w:rPr>
                <w:sz w:val="24"/>
                <w:szCs w:val="24"/>
              </w:rPr>
              <w:t>Input raw Pig Iron</w:t>
            </w:r>
          </w:p>
        </w:tc>
      </w:tr>
      <w:tr w:rsidR="000618D6" w:rsidRPr="006F7505" w14:paraId="17A51D91" w14:textId="77777777" w:rsidTr="0051729A">
        <w:trPr>
          <w:jc w:val="center"/>
          <w:trPrChange w:id="58" w:author="hemantpatil1804@hotmail.com" w:date="2017-10-10T23:08:00Z">
            <w:trPr>
              <w:jc w:val="center"/>
            </w:trPr>
          </w:trPrChange>
        </w:trPr>
        <w:tc>
          <w:tcPr>
            <w:tcW w:w="959" w:type="dxa"/>
            <w:shd w:val="clear" w:color="auto" w:fill="FFFFFF"/>
            <w:tcPrChange w:id="59" w:author="hemantpatil1804@hotmail.com" w:date="2017-10-10T23:08:00Z">
              <w:tcPr>
                <w:tcW w:w="959" w:type="dxa"/>
                <w:shd w:val="clear" w:color="auto" w:fill="FFFFFF"/>
              </w:tcPr>
            </w:tcPrChange>
          </w:tcPr>
          <w:p w14:paraId="019DA2BE"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5</w:t>
            </w:r>
          </w:p>
        </w:tc>
        <w:tc>
          <w:tcPr>
            <w:tcW w:w="5812" w:type="dxa"/>
            <w:tcBorders>
              <w:left w:val="nil"/>
              <w:right w:val="nil"/>
            </w:tcBorders>
            <w:shd w:val="clear" w:color="auto" w:fill="FFFFFF"/>
            <w:vAlign w:val="center"/>
            <w:tcPrChange w:id="60" w:author="hemantpatil1804@hotmail.com" w:date="2017-10-10T23:08:00Z">
              <w:tcPr>
                <w:tcW w:w="5812" w:type="dxa"/>
                <w:tcBorders>
                  <w:left w:val="nil"/>
                  <w:right w:val="nil"/>
                </w:tcBorders>
                <w:shd w:val="clear" w:color="auto" w:fill="FFFFFF"/>
                <w:vAlign w:val="center"/>
              </w:tcPr>
            </w:tcPrChange>
          </w:tcPr>
          <w:p w14:paraId="1778FD96" w14:textId="77777777" w:rsidR="000618D6" w:rsidRPr="006F7505" w:rsidRDefault="000618D6" w:rsidP="0051729A">
            <w:pPr>
              <w:spacing w:after="0" w:line="240" w:lineRule="auto"/>
              <w:rPr>
                <w:sz w:val="24"/>
                <w:szCs w:val="24"/>
              </w:rPr>
            </w:pPr>
            <w:r w:rsidRPr="006F7505">
              <w:rPr>
                <w:sz w:val="24"/>
                <w:szCs w:val="24"/>
              </w:rPr>
              <w:t>Input Cast Iron Scrap</w:t>
            </w:r>
          </w:p>
        </w:tc>
      </w:tr>
      <w:tr w:rsidR="000618D6" w:rsidRPr="006F7505" w14:paraId="16347E82" w14:textId="77777777" w:rsidTr="0051729A">
        <w:trPr>
          <w:jc w:val="center"/>
          <w:trPrChange w:id="61" w:author="hemantpatil1804@hotmail.com" w:date="2017-10-10T23:08:00Z">
            <w:trPr>
              <w:jc w:val="center"/>
            </w:trPr>
          </w:trPrChange>
        </w:trPr>
        <w:tc>
          <w:tcPr>
            <w:tcW w:w="959" w:type="dxa"/>
            <w:shd w:val="clear" w:color="auto" w:fill="FFFFFF"/>
            <w:tcPrChange w:id="62" w:author="hemantpatil1804@hotmail.com" w:date="2017-10-10T23:08:00Z">
              <w:tcPr>
                <w:tcW w:w="959" w:type="dxa"/>
                <w:shd w:val="clear" w:color="auto" w:fill="FFFFFF"/>
              </w:tcPr>
            </w:tcPrChange>
          </w:tcPr>
          <w:p w14:paraId="346BF9E3"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6</w:t>
            </w:r>
          </w:p>
        </w:tc>
        <w:tc>
          <w:tcPr>
            <w:tcW w:w="5812" w:type="dxa"/>
            <w:shd w:val="clear" w:color="auto" w:fill="FFFFFF"/>
            <w:vAlign w:val="center"/>
            <w:tcPrChange w:id="63" w:author="hemantpatil1804@hotmail.com" w:date="2017-10-10T23:08:00Z">
              <w:tcPr>
                <w:tcW w:w="5812" w:type="dxa"/>
                <w:shd w:val="clear" w:color="auto" w:fill="FFFFFF"/>
                <w:vAlign w:val="center"/>
              </w:tcPr>
            </w:tcPrChange>
          </w:tcPr>
          <w:p w14:paraId="2D5E501F" w14:textId="77777777" w:rsidR="000618D6" w:rsidRPr="006F7505" w:rsidRDefault="000618D6" w:rsidP="0051729A">
            <w:pPr>
              <w:spacing w:after="0" w:line="240" w:lineRule="auto"/>
              <w:rPr>
                <w:sz w:val="24"/>
                <w:szCs w:val="24"/>
              </w:rPr>
            </w:pPr>
            <w:r w:rsidRPr="006F7505">
              <w:rPr>
                <w:sz w:val="24"/>
                <w:szCs w:val="24"/>
              </w:rPr>
              <w:t>Foundry Return</w:t>
            </w:r>
          </w:p>
        </w:tc>
      </w:tr>
      <w:tr w:rsidR="000618D6" w:rsidRPr="006F7505" w14:paraId="64E6F23B" w14:textId="77777777" w:rsidTr="0051729A">
        <w:trPr>
          <w:jc w:val="center"/>
          <w:trPrChange w:id="64" w:author="hemantpatil1804@hotmail.com" w:date="2017-10-10T23:08:00Z">
            <w:trPr>
              <w:jc w:val="center"/>
            </w:trPr>
          </w:trPrChange>
        </w:trPr>
        <w:tc>
          <w:tcPr>
            <w:tcW w:w="959" w:type="dxa"/>
            <w:shd w:val="clear" w:color="auto" w:fill="FFFFFF"/>
            <w:tcPrChange w:id="65" w:author="hemantpatil1804@hotmail.com" w:date="2017-10-10T23:08:00Z">
              <w:tcPr>
                <w:tcW w:w="959" w:type="dxa"/>
                <w:shd w:val="clear" w:color="auto" w:fill="FFFFFF"/>
              </w:tcPr>
            </w:tcPrChange>
          </w:tcPr>
          <w:p w14:paraId="76E5F6C3"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7</w:t>
            </w:r>
          </w:p>
        </w:tc>
        <w:tc>
          <w:tcPr>
            <w:tcW w:w="5812" w:type="dxa"/>
            <w:tcBorders>
              <w:left w:val="nil"/>
              <w:right w:val="nil"/>
            </w:tcBorders>
            <w:shd w:val="clear" w:color="auto" w:fill="FFFFFF"/>
            <w:vAlign w:val="center"/>
            <w:tcPrChange w:id="66" w:author="hemantpatil1804@hotmail.com" w:date="2017-10-10T23:08:00Z">
              <w:tcPr>
                <w:tcW w:w="5812" w:type="dxa"/>
                <w:tcBorders>
                  <w:left w:val="nil"/>
                  <w:right w:val="nil"/>
                </w:tcBorders>
                <w:shd w:val="clear" w:color="auto" w:fill="FFFFFF"/>
                <w:vAlign w:val="center"/>
              </w:tcPr>
            </w:tcPrChange>
          </w:tcPr>
          <w:p w14:paraId="6F387B81" w14:textId="77777777" w:rsidR="000618D6" w:rsidRPr="006F7505" w:rsidRDefault="000618D6" w:rsidP="0051729A">
            <w:pPr>
              <w:spacing w:after="0" w:line="240" w:lineRule="auto"/>
              <w:rPr>
                <w:sz w:val="24"/>
                <w:szCs w:val="24"/>
              </w:rPr>
            </w:pPr>
            <w:proofErr w:type="spellStart"/>
            <w:r w:rsidRPr="006F7505">
              <w:rPr>
                <w:sz w:val="24"/>
                <w:szCs w:val="24"/>
              </w:rPr>
              <w:t>Chura</w:t>
            </w:r>
            <w:proofErr w:type="spellEnd"/>
          </w:p>
        </w:tc>
      </w:tr>
      <w:tr w:rsidR="000618D6" w:rsidRPr="006F7505" w14:paraId="4D347190" w14:textId="77777777" w:rsidTr="0051729A">
        <w:trPr>
          <w:jc w:val="center"/>
          <w:trPrChange w:id="67" w:author="hemantpatil1804@hotmail.com" w:date="2017-10-10T23:08:00Z">
            <w:trPr>
              <w:jc w:val="center"/>
            </w:trPr>
          </w:trPrChange>
        </w:trPr>
        <w:tc>
          <w:tcPr>
            <w:tcW w:w="959" w:type="dxa"/>
            <w:shd w:val="clear" w:color="auto" w:fill="FFFFFF"/>
            <w:tcPrChange w:id="68" w:author="hemantpatil1804@hotmail.com" w:date="2017-10-10T23:08:00Z">
              <w:tcPr>
                <w:tcW w:w="959" w:type="dxa"/>
                <w:shd w:val="clear" w:color="auto" w:fill="FFFFFF"/>
              </w:tcPr>
            </w:tcPrChange>
          </w:tcPr>
          <w:p w14:paraId="0AE7B0B5"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8</w:t>
            </w:r>
          </w:p>
        </w:tc>
        <w:tc>
          <w:tcPr>
            <w:tcW w:w="5812" w:type="dxa"/>
            <w:shd w:val="clear" w:color="auto" w:fill="FFFFFF"/>
            <w:vAlign w:val="center"/>
            <w:tcPrChange w:id="69" w:author="hemantpatil1804@hotmail.com" w:date="2017-10-10T23:08:00Z">
              <w:tcPr>
                <w:tcW w:w="5812" w:type="dxa"/>
                <w:shd w:val="clear" w:color="auto" w:fill="FFFFFF"/>
                <w:vAlign w:val="center"/>
              </w:tcPr>
            </w:tcPrChange>
          </w:tcPr>
          <w:p w14:paraId="7572B91D" w14:textId="77777777" w:rsidR="000618D6" w:rsidRPr="006F7505" w:rsidRDefault="000618D6" w:rsidP="0051729A">
            <w:pPr>
              <w:spacing w:after="0" w:line="240" w:lineRule="auto"/>
              <w:rPr>
                <w:sz w:val="24"/>
                <w:szCs w:val="24"/>
              </w:rPr>
            </w:pPr>
            <w:r w:rsidRPr="006F7505">
              <w:rPr>
                <w:sz w:val="24"/>
                <w:szCs w:val="24"/>
              </w:rPr>
              <w:t>Choke</w:t>
            </w:r>
          </w:p>
        </w:tc>
      </w:tr>
      <w:tr w:rsidR="000618D6" w:rsidRPr="006F7505" w14:paraId="2BE74618" w14:textId="77777777" w:rsidTr="0051729A">
        <w:trPr>
          <w:jc w:val="center"/>
          <w:trPrChange w:id="70" w:author="hemantpatil1804@hotmail.com" w:date="2017-10-10T23:08:00Z">
            <w:trPr>
              <w:jc w:val="center"/>
            </w:trPr>
          </w:trPrChange>
        </w:trPr>
        <w:tc>
          <w:tcPr>
            <w:tcW w:w="959" w:type="dxa"/>
            <w:shd w:val="clear" w:color="auto" w:fill="FFFFFF"/>
            <w:tcPrChange w:id="71" w:author="hemantpatil1804@hotmail.com" w:date="2017-10-10T23:08:00Z">
              <w:tcPr>
                <w:tcW w:w="959" w:type="dxa"/>
                <w:shd w:val="clear" w:color="auto" w:fill="FFFFFF"/>
              </w:tcPr>
            </w:tcPrChange>
          </w:tcPr>
          <w:p w14:paraId="6FF58E08"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9</w:t>
            </w:r>
          </w:p>
        </w:tc>
        <w:tc>
          <w:tcPr>
            <w:tcW w:w="5812" w:type="dxa"/>
            <w:tcBorders>
              <w:left w:val="nil"/>
              <w:right w:val="nil"/>
            </w:tcBorders>
            <w:shd w:val="clear" w:color="auto" w:fill="FFFFFF"/>
            <w:vAlign w:val="center"/>
            <w:tcPrChange w:id="72" w:author="hemantpatil1804@hotmail.com" w:date="2017-10-10T23:08:00Z">
              <w:tcPr>
                <w:tcW w:w="5812" w:type="dxa"/>
                <w:tcBorders>
                  <w:left w:val="nil"/>
                  <w:right w:val="nil"/>
                </w:tcBorders>
                <w:shd w:val="clear" w:color="auto" w:fill="FFFFFF"/>
                <w:vAlign w:val="center"/>
              </w:tcPr>
            </w:tcPrChange>
          </w:tcPr>
          <w:p w14:paraId="3A56B840" w14:textId="77777777" w:rsidR="000618D6" w:rsidRPr="006F7505" w:rsidRDefault="000618D6" w:rsidP="0051729A">
            <w:pPr>
              <w:spacing w:after="0" w:line="240" w:lineRule="auto"/>
              <w:rPr>
                <w:sz w:val="24"/>
                <w:szCs w:val="24"/>
              </w:rPr>
            </w:pPr>
            <w:r w:rsidRPr="006F7505">
              <w:rPr>
                <w:sz w:val="24"/>
                <w:szCs w:val="24"/>
              </w:rPr>
              <w:t>Lime Stone</w:t>
            </w:r>
          </w:p>
        </w:tc>
      </w:tr>
      <w:tr w:rsidR="000618D6" w:rsidRPr="006F7505" w14:paraId="30D418F1" w14:textId="77777777" w:rsidTr="0051729A">
        <w:trPr>
          <w:jc w:val="center"/>
          <w:trPrChange w:id="73" w:author="hemantpatil1804@hotmail.com" w:date="2017-10-10T23:08:00Z">
            <w:trPr>
              <w:jc w:val="center"/>
            </w:trPr>
          </w:trPrChange>
        </w:trPr>
        <w:tc>
          <w:tcPr>
            <w:tcW w:w="959" w:type="dxa"/>
            <w:shd w:val="clear" w:color="auto" w:fill="FFFFFF"/>
            <w:tcPrChange w:id="74" w:author="hemantpatil1804@hotmail.com" w:date="2017-10-10T23:08:00Z">
              <w:tcPr>
                <w:tcW w:w="959" w:type="dxa"/>
                <w:shd w:val="clear" w:color="auto" w:fill="FFFFFF"/>
              </w:tcPr>
            </w:tcPrChange>
          </w:tcPr>
          <w:p w14:paraId="6278CE33"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10</w:t>
            </w:r>
          </w:p>
        </w:tc>
        <w:tc>
          <w:tcPr>
            <w:tcW w:w="5812" w:type="dxa"/>
            <w:shd w:val="clear" w:color="auto" w:fill="FFFFFF"/>
            <w:vAlign w:val="center"/>
            <w:tcPrChange w:id="75" w:author="hemantpatil1804@hotmail.com" w:date="2017-10-10T23:08:00Z">
              <w:tcPr>
                <w:tcW w:w="5812" w:type="dxa"/>
                <w:shd w:val="clear" w:color="auto" w:fill="FFFFFF"/>
                <w:vAlign w:val="center"/>
              </w:tcPr>
            </w:tcPrChange>
          </w:tcPr>
          <w:p w14:paraId="4F8B5F4E" w14:textId="77777777" w:rsidR="000618D6" w:rsidRPr="006F7505" w:rsidRDefault="000618D6" w:rsidP="0051729A">
            <w:pPr>
              <w:spacing w:after="0" w:line="240" w:lineRule="auto"/>
              <w:rPr>
                <w:sz w:val="24"/>
                <w:szCs w:val="24"/>
              </w:rPr>
            </w:pPr>
            <w:r w:rsidRPr="006F7505">
              <w:rPr>
                <w:sz w:val="24"/>
                <w:szCs w:val="24"/>
              </w:rPr>
              <w:t>Silicon</w:t>
            </w:r>
          </w:p>
        </w:tc>
      </w:tr>
      <w:tr w:rsidR="000618D6" w:rsidRPr="006F7505" w14:paraId="7280D550" w14:textId="77777777" w:rsidTr="0051729A">
        <w:trPr>
          <w:jc w:val="center"/>
          <w:trPrChange w:id="76" w:author="hemantpatil1804@hotmail.com" w:date="2017-10-10T23:08:00Z">
            <w:trPr>
              <w:jc w:val="center"/>
            </w:trPr>
          </w:trPrChange>
        </w:trPr>
        <w:tc>
          <w:tcPr>
            <w:tcW w:w="959" w:type="dxa"/>
            <w:shd w:val="clear" w:color="auto" w:fill="FFFFFF"/>
            <w:tcPrChange w:id="77" w:author="hemantpatil1804@hotmail.com" w:date="2017-10-10T23:08:00Z">
              <w:tcPr>
                <w:tcW w:w="959" w:type="dxa"/>
                <w:shd w:val="clear" w:color="auto" w:fill="FFFFFF"/>
              </w:tcPr>
            </w:tcPrChange>
          </w:tcPr>
          <w:p w14:paraId="53CD94B7"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11</w:t>
            </w:r>
          </w:p>
        </w:tc>
        <w:tc>
          <w:tcPr>
            <w:tcW w:w="5812" w:type="dxa"/>
            <w:tcBorders>
              <w:left w:val="nil"/>
              <w:right w:val="nil"/>
            </w:tcBorders>
            <w:shd w:val="clear" w:color="auto" w:fill="FFFFFF"/>
            <w:vAlign w:val="center"/>
            <w:tcPrChange w:id="78" w:author="hemantpatil1804@hotmail.com" w:date="2017-10-10T23:08:00Z">
              <w:tcPr>
                <w:tcW w:w="5812" w:type="dxa"/>
                <w:tcBorders>
                  <w:left w:val="nil"/>
                  <w:right w:val="nil"/>
                </w:tcBorders>
                <w:shd w:val="clear" w:color="auto" w:fill="FFFFFF"/>
                <w:vAlign w:val="center"/>
              </w:tcPr>
            </w:tcPrChange>
          </w:tcPr>
          <w:p w14:paraId="10CF0F0B" w14:textId="77777777" w:rsidR="000618D6" w:rsidRPr="006F7505" w:rsidRDefault="000618D6" w:rsidP="0051729A">
            <w:pPr>
              <w:spacing w:after="0" w:line="240" w:lineRule="auto"/>
              <w:rPr>
                <w:sz w:val="24"/>
                <w:szCs w:val="24"/>
              </w:rPr>
            </w:pPr>
            <w:r w:rsidRPr="006F7505">
              <w:rPr>
                <w:sz w:val="24"/>
                <w:szCs w:val="24"/>
              </w:rPr>
              <w:t xml:space="preserve">Manganese </w:t>
            </w:r>
          </w:p>
        </w:tc>
      </w:tr>
      <w:tr w:rsidR="000618D6" w:rsidRPr="006F7505" w14:paraId="6B57B9E3" w14:textId="77777777" w:rsidTr="0051729A">
        <w:trPr>
          <w:jc w:val="center"/>
          <w:trPrChange w:id="79" w:author="hemantpatil1804@hotmail.com" w:date="2017-10-10T23:08:00Z">
            <w:trPr>
              <w:jc w:val="center"/>
            </w:trPr>
          </w:trPrChange>
        </w:trPr>
        <w:tc>
          <w:tcPr>
            <w:tcW w:w="959" w:type="dxa"/>
            <w:shd w:val="clear" w:color="auto" w:fill="FFFFFF"/>
            <w:tcPrChange w:id="80" w:author="hemantpatil1804@hotmail.com" w:date="2017-10-10T23:08:00Z">
              <w:tcPr>
                <w:tcW w:w="959" w:type="dxa"/>
                <w:shd w:val="clear" w:color="auto" w:fill="FFFFFF"/>
              </w:tcPr>
            </w:tcPrChange>
          </w:tcPr>
          <w:p w14:paraId="5384405E"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12</w:t>
            </w:r>
          </w:p>
        </w:tc>
        <w:tc>
          <w:tcPr>
            <w:tcW w:w="5812" w:type="dxa"/>
            <w:shd w:val="clear" w:color="auto" w:fill="FFFFFF"/>
            <w:vAlign w:val="center"/>
            <w:tcPrChange w:id="81" w:author="hemantpatil1804@hotmail.com" w:date="2017-10-10T23:08:00Z">
              <w:tcPr>
                <w:tcW w:w="5812" w:type="dxa"/>
                <w:shd w:val="clear" w:color="auto" w:fill="FFFFFF"/>
                <w:vAlign w:val="center"/>
              </w:tcPr>
            </w:tcPrChange>
          </w:tcPr>
          <w:p w14:paraId="13A63BFB" w14:textId="77777777" w:rsidR="000618D6" w:rsidRPr="006F7505" w:rsidRDefault="000618D6" w:rsidP="0051729A">
            <w:pPr>
              <w:spacing w:after="0" w:line="240" w:lineRule="auto"/>
              <w:rPr>
                <w:sz w:val="24"/>
                <w:szCs w:val="24"/>
              </w:rPr>
            </w:pPr>
            <w:r w:rsidRPr="006F7505">
              <w:rPr>
                <w:sz w:val="24"/>
                <w:szCs w:val="24"/>
              </w:rPr>
              <w:t>Pouring Temperature</w:t>
            </w:r>
          </w:p>
        </w:tc>
      </w:tr>
      <w:tr w:rsidR="000618D6" w:rsidRPr="006F7505" w14:paraId="62F9C228" w14:textId="77777777" w:rsidTr="0051729A">
        <w:trPr>
          <w:jc w:val="center"/>
          <w:trPrChange w:id="82" w:author="hemantpatil1804@hotmail.com" w:date="2017-10-10T23:08:00Z">
            <w:trPr>
              <w:jc w:val="center"/>
            </w:trPr>
          </w:trPrChange>
        </w:trPr>
        <w:tc>
          <w:tcPr>
            <w:tcW w:w="959" w:type="dxa"/>
            <w:shd w:val="clear" w:color="auto" w:fill="FFFFFF"/>
            <w:tcPrChange w:id="83" w:author="hemantpatil1804@hotmail.com" w:date="2017-10-10T23:08:00Z">
              <w:tcPr>
                <w:tcW w:w="959" w:type="dxa"/>
                <w:shd w:val="clear" w:color="auto" w:fill="FFFFFF"/>
              </w:tcPr>
            </w:tcPrChange>
          </w:tcPr>
          <w:p w14:paraId="1F833207"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13</w:t>
            </w:r>
          </w:p>
        </w:tc>
        <w:tc>
          <w:tcPr>
            <w:tcW w:w="5812" w:type="dxa"/>
            <w:tcBorders>
              <w:left w:val="nil"/>
              <w:right w:val="nil"/>
            </w:tcBorders>
            <w:shd w:val="clear" w:color="auto" w:fill="FFFFFF"/>
            <w:vAlign w:val="center"/>
            <w:tcPrChange w:id="84" w:author="hemantpatil1804@hotmail.com" w:date="2017-10-10T23:08:00Z">
              <w:tcPr>
                <w:tcW w:w="5812" w:type="dxa"/>
                <w:tcBorders>
                  <w:left w:val="nil"/>
                  <w:right w:val="nil"/>
                </w:tcBorders>
                <w:shd w:val="clear" w:color="auto" w:fill="FFFFFF"/>
                <w:vAlign w:val="center"/>
              </w:tcPr>
            </w:tcPrChange>
          </w:tcPr>
          <w:p w14:paraId="0722F410" w14:textId="77777777" w:rsidR="000618D6" w:rsidRPr="006F7505" w:rsidRDefault="000618D6" w:rsidP="0051729A">
            <w:pPr>
              <w:spacing w:after="0" w:line="240" w:lineRule="auto"/>
              <w:rPr>
                <w:sz w:val="24"/>
                <w:szCs w:val="24"/>
              </w:rPr>
            </w:pPr>
            <w:r w:rsidRPr="006F7505">
              <w:rPr>
                <w:sz w:val="24"/>
                <w:szCs w:val="24"/>
              </w:rPr>
              <w:t>Liquid Temperature</w:t>
            </w:r>
          </w:p>
        </w:tc>
      </w:tr>
      <w:tr w:rsidR="000618D6" w:rsidRPr="006F7505" w14:paraId="334E1B3A" w14:textId="77777777" w:rsidTr="0051729A">
        <w:trPr>
          <w:jc w:val="center"/>
          <w:trPrChange w:id="85" w:author="hemantpatil1804@hotmail.com" w:date="2017-10-10T23:08:00Z">
            <w:trPr>
              <w:jc w:val="center"/>
            </w:trPr>
          </w:trPrChange>
        </w:trPr>
        <w:tc>
          <w:tcPr>
            <w:tcW w:w="959" w:type="dxa"/>
            <w:shd w:val="clear" w:color="auto" w:fill="FFFFFF"/>
            <w:tcPrChange w:id="86" w:author="hemantpatil1804@hotmail.com" w:date="2017-10-10T23:08:00Z">
              <w:tcPr>
                <w:tcW w:w="959" w:type="dxa"/>
                <w:shd w:val="clear" w:color="auto" w:fill="FFFFFF"/>
              </w:tcPr>
            </w:tcPrChange>
          </w:tcPr>
          <w:p w14:paraId="229A6927" w14:textId="77777777" w:rsidR="000618D6" w:rsidRPr="006F7505" w:rsidRDefault="000618D6" w:rsidP="0051729A">
            <w:pPr>
              <w:spacing w:after="0" w:line="240" w:lineRule="auto"/>
              <w:jc w:val="center"/>
              <w:rPr>
                <w:rFonts w:ascii="Times New Roman" w:hAnsi="Times New Roman"/>
                <w:b/>
                <w:bCs/>
                <w:sz w:val="24"/>
                <w:szCs w:val="24"/>
              </w:rPr>
            </w:pPr>
            <w:r w:rsidRPr="006F7505">
              <w:rPr>
                <w:rFonts w:ascii="Times New Roman" w:hAnsi="Times New Roman"/>
                <w:bCs/>
                <w:sz w:val="24"/>
                <w:szCs w:val="24"/>
              </w:rPr>
              <w:t>14</w:t>
            </w:r>
          </w:p>
        </w:tc>
        <w:tc>
          <w:tcPr>
            <w:tcW w:w="5812" w:type="dxa"/>
            <w:shd w:val="clear" w:color="auto" w:fill="FFFFFF"/>
            <w:vAlign w:val="center"/>
            <w:tcPrChange w:id="87" w:author="hemantpatil1804@hotmail.com" w:date="2017-10-10T23:08:00Z">
              <w:tcPr>
                <w:tcW w:w="5812" w:type="dxa"/>
                <w:shd w:val="clear" w:color="auto" w:fill="FFFFFF"/>
                <w:vAlign w:val="center"/>
              </w:tcPr>
            </w:tcPrChange>
          </w:tcPr>
          <w:p w14:paraId="18C0B0DF" w14:textId="77777777" w:rsidR="000618D6" w:rsidRPr="006F7505" w:rsidRDefault="000618D6" w:rsidP="0051729A">
            <w:pPr>
              <w:spacing w:after="0" w:line="240" w:lineRule="auto"/>
              <w:rPr>
                <w:sz w:val="24"/>
                <w:szCs w:val="24"/>
              </w:rPr>
            </w:pPr>
            <w:r w:rsidRPr="006F7505">
              <w:rPr>
                <w:sz w:val="24"/>
                <w:szCs w:val="24"/>
              </w:rPr>
              <w:t>Solid Temperature</w:t>
            </w:r>
          </w:p>
        </w:tc>
      </w:tr>
      <w:tr w:rsidR="000618D6" w:rsidRPr="006F7505" w14:paraId="4FB96E83" w14:textId="77777777" w:rsidTr="0051729A">
        <w:trPr>
          <w:jc w:val="center"/>
          <w:trPrChange w:id="88" w:author="hemantpatil1804@hotmail.com" w:date="2017-10-10T23:08:00Z">
            <w:trPr>
              <w:jc w:val="center"/>
            </w:trPr>
          </w:trPrChange>
        </w:trPr>
        <w:tc>
          <w:tcPr>
            <w:tcW w:w="959" w:type="dxa"/>
            <w:shd w:val="clear" w:color="auto" w:fill="FFFFFF"/>
            <w:tcPrChange w:id="89" w:author="hemantpatil1804@hotmail.com" w:date="2017-10-10T23:08:00Z">
              <w:tcPr>
                <w:tcW w:w="959" w:type="dxa"/>
                <w:shd w:val="clear" w:color="auto" w:fill="FFFFFF"/>
              </w:tcPr>
            </w:tcPrChange>
          </w:tcPr>
          <w:p w14:paraId="56774D18" w14:textId="77777777" w:rsidR="000618D6" w:rsidRPr="006F7505" w:rsidRDefault="000618D6" w:rsidP="0051729A">
            <w:pPr>
              <w:spacing w:after="0" w:line="240" w:lineRule="auto"/>
              <w:jc w:val="center"/>
              <w:rPr>
                <w:rFonts w:ascii="Times New Roman" w:hAnsi="Times New Roman"/>
                <w:sz w:val="24"/>
                <w:szCs w:val="24"/>
              </w:rPr>
            </w:pPr>
            <w:r w:rsidRPr="006F7505">
              <w:rPr>
                <w:rFonts w:ascii="Times New Roman" w:hAnsi="Times New Roman"/>
                <w:sz w:val="24"/>
                <w:szCs w:val="24"/>
              </w:rPr>
              <w:t>15</w:t>
            </w:r>
          </w:p>
        </w:tc>
        <w:tc>
          <w:tcPr>
            <w:tcW w:w="5812" w:type="dxa"/>
            <w:tcBorders>
              <w:left w:val="nil"/>
              <w:right w:val="nil"/>
            </w:tcBorders>
            <w:shd w:val="clear" w:color="auto" w:fill="FFFFFF"/>
            <w:vAlign w:val="center"/>
            <w:tcPrChange w:id="90" w:author="hemantpatil1804@hotmail.com" w:date="2017-10-10T23:08:00Z">
              <w:tcPr>
                <w:tcW w:w="5812" w:type="dxa"/>
                <w:tcBorders>
                  <w:left w:val="nil"/>
                  <w:right w:val="nil"/>
                </w:tcBorders>
                <w:shd w:val="clear" w:color="auto" w:fill="FFFFFF"/>
                <w:vAlign w:val="center"/>
              </w:tcPr>
            </w:tcPrChange>
          </w:tcPr>
          <w:p w14:paraId="39D5876F" w14:textId="77777777" w:rsidR="000618D6" w:rsidRPr="006F7505" w:rsidRDefault="000618D6" w:rsidP="0051729A">
            <w:pPr>
              <w:spacing w:after="0" w:line="240" w:lineRule="auto"/>
              <w:rPr>
                <w:sz w:val="24"/>
                <w:szCs w:val="24"/>
              </w:rPr>
            </w:pPr>
            <w:r w:rsidRPr="006F7505">
              <w:rPr>
                <w:sz w:val="24"/>
                <w:szCs w:val="24"/>
              </w:rPr>
              <w:t>Acceleration due to gravity</w:t>
            </w:r>
          </w:p>
        </w:tc>
      </w:tr>
    </w:tbl>
    <w:p w14:paraId="17D1727B" w14:textId="77777777" w:rsidR="000618D6" w:rsidRPr="006F7505" w:rsidRDefault="000618D6" w:rsidP="000618D6">
      <w:pPr>
        <w:spacing w:after="0" w:line="360" w:lineRule="auto"/>
        <w:jc w:val="both"/>
        <w:rPr>
          <w:rFonts w:ascii="Times New Roman" w:hAnsi="Times New Roman"/>
          <w:b/>
          <w:sz w:val="28"/>
          <w:szCs w:val="28"/>
        </w:rPr>
      </w:pPr>
    </w:p>
    <w:p w14:paraId="592198D2" w14:textId="6DFDECD9" w:rsidR="000618D6" w:rsidRPr="006F7505" w:rsidRDefault="000618D6" w:rsidP="000618D6">
      <w:pPr>
        <w:spacing w:after="0" w:line="360" w:lineRule="auto"/>
        <w:jc w:val="both"/>
        <w:rPr>
          <w:rFonts w:ascii="Times New Roman" w:hAnsi="Times New Roman"/>
          <w:b/>
          <w:sz w:val="28"/>
          <w:szCs w:val="28"/>
        </w:rPr>
      </w:pPr>
      <w:r w:rsidRPr="006F7505">
        <w:rPr>
          <w:rFonts w:ascii="Times New Roman" w:hAnsi="Times New Roman"/>
          <w:b/>
          <w:sz w:val="28"/>
          <w:szCs w:val="28"/>
        </w:rPr>
        <w:t xml:space="preserve"> Reduction of Variables using Dimensional Analysis</w:t>
      </w:r>
    </w:p>
    <w:p w14:paraId="150816B5" w14:textId="1421BB7D" w:rsidR="00A706D7" w:rsidRDefault="000618D6" w:rsidP="00A706D7">
      <w:pPr>
        <w:spacing w:after="0" w:line="360" w:lineRule="auto"/>
        <w:jc w:val="both"/>
        <w:rPr>
          <w:rFonts w:ascii="Times New Roman" w:hAnsi="Times New Roman" w:cs="Kokila"/>
          <w:sz w:val="24"/>
          <w:szCs w:val="24"/>
          <w:lang w:bidi="hi-IN"/>
        </w:rPr>
      </w:pPr>
      <w:r w:rsidRPr="006F7505">
        <w:rPr>
          <w:rFonts w:ascii="Times New Roman" w:hAnsi="Times New Roman"/>
          <w:sz w:val="24"/>
          <w:szCs w:val="24"/>
        </w:rPr>
        <w:tab/>
        <w:t>The given test can be made compact in the operating plan without loss in control on the phenomenon by several methods</w:t>
      </w:r>
      <w:r w:rsidRPr="006F7505">
        <w:rPr>
          <w:rFonts w:ascii="Times New Roman" w:hAnsi="Times New Roman" w:cs="Kokila"/>
          <w:sz w:val="24"/>
          <w:szCs w:val="24"/>
          <w:cs/>
          <w:lang w:bidi="hi-IN"/>
        </w:rPr>
        <w:t xml:space="preserve">. </w:t>
      </w:r>
      <w:r w:rsidRPr="006F7505">
        <w:rPr>
          <w:rFonts w:ascii="Times New Roman" w:hAnsi="Times New Roman"/>
          <w:sz w:val="24"/>
          <w:szCs w:val="24"/>
        </w:rPr>
        <w:t>The Buckingham</w:t>
      </w:r>
      <w:r w:rsidRPr="006F7505">
        <w:rPr>
          <w:rFonts w:ascii="Times New Roman" w:hAnsi="Times New Roman" w:cs="Kokila"/>
          <w:sz w:val="24"/>
          <w:szCs w:val="24"/>
          <w:cs/>
          <w:lang w:bidi="hi-IN"/>
        </w:rPr>
        <w:t>’</w:t>
      </w:r>
      <w:r w:rsidRPr="006F7505">
        <w:rPr>
          <w:rFonts w:ascii="Times New Roman" w:hAnsi="Times New Roman"/>
          <w:sz w:val="24"/>
          <w:szCs w:val="24"/>
        </w:rPr>
        <w:t>s pi theorem is the best known and most powerful tool</w:t>
      </w:r>
      <w:r w:rsidRPr="006F7505">
        <w:rPr>
          <w:rFonts w:ascii="Times New Roman" w:hAnsi="Times New Roman" w:cs="Kokila"/>
          <w:sz w:val="24"/>
          <w:szCs w:val="24"/>
          <w:cs/>
          <w:lang w:bidi="hi-IN"/>
        </w:rPr>
        <w:t xml:space="preserve">. </w:t>
      </w:r>
      <w:r w:rsidRPr="006F7505">
        <w:rPr>
          <w:rFonts w:ascii="Times New Roman" w:hAnsi="Times New Roman"/>
          <w:sz w:val="24"/>
          <w:szCs w:val="24"/>
        </w:rPr>
        <w:t>Therefore, in this research, Buckingham</w:t>
      </w:r>
      <w:r w:rsidRPr="006F7505">
        <w:rPr>
          <w:rFonts w:ascii="Times New Roman" w:hAnsi="Times New Roman" w:cs="Kokila"/>
          <w:sz w:val="24"/>
          <w:szCs w:val="24"/>
          <w:cs/>
          <w:lang w:bidi="hi-IN"/>
        </w:rPr>
        <w:t>’</w:t>
      </w:r>
      <w:r w:rsidRPr="006F7505">
        <w:rPr>
          <w:rFonts w:ascii="Times New Roman" w:hAnsi="Times New Roman"/>
          <w:sz w:val="24"/>
          <w:szCs w:val="24"/>
        </w:rPr>
        <w:t xml:space="preserve">s pi theorem </w:t>
      </w:r>
      <w:r w:rsidRPr="006F7505">
        <w:rPr>
          <w:rFonts w:ascii="Times New Roman" w:hAnsi="Times New Roman" w:cs="Kokila"/>
          <w:sz w:val="24"/>
          <w:szCs w:val="24"/>
          <w:cs/>
          <w:lang w:bidi="hi-IN"/>
        </w:rPr>
        <w:t>[</w:t>
      </w:r>
      <w:r w:rsidRPr="006F7505">
        <w:rPr>
          <w:rFonts w:ascii="Times New Roman" w:hAnsi="Times New Roman"/>
          <w:sz w:val="24"/>
          <w:szCs w:val="24"/>
        </w:rPr>
        <w:t>56</w:t>
      </w:r>
      <w:r w:rsidRPr="006F7505">
        <w:rPr>
          <w:rFonts w:ascii="Times New Roman" w:hAnsi="Times New Roman" w:cs="Kokila"/>
          <w:sz w:val="24"/>
          <w:szCs w:val="24"/>
          <w:cs/>
          <w:lang w:bidi="hi-IN"/>
        </w:rPr>
        <w:t xml:space="preserve">] </w:t>
      </w:r>
      <w:r w:rsidRPr="006F7505">
        <w:rPr>
          <w:rFonts w:ascii="Times New Roman" w:hAnsi="Times New Roman"/>
          <w:sz w:val="24"/>
          <w:szCs w:val="24"/>
        </w:rPr>
        <w:t>is preferred and used to perform dimensional analysis of the phenomenon to reduce the variables</w:t>
      </w:r>
      <w:r w:rsidRPr="006F7505">
        <w:rPr>
          <w:rFonts w:ascii="Times New Roman" w:hAnsi="Times New Roman" w:cs="Kokila"/>
          <w:sz w:val="24"/>
          <w:szCs w:val="24"/>
          <w:cs/>
          <w:lang w:bidi="hi-IN"/>
        </w:rPr>
        <w:t xml:space="preserve">. </w:t>
      </w:r>
      <w:r w:rsidRPr="006F7505">
        <w:rPr>
          <w:rFonts w:ascii="Times New Roman" w:hAnsi="Times New Roman"/>
          <w:sz w:val="24"/>
          <w:szCs w:val="24"/>
        </w:rPr>
        <w:t>Dimensional analysis is an extremely useful mathematical technique used in reduction of variables by forming non</w:t>
      </w:r>
      <w:r w:rsidRPr="006F7505">
        <w:rPr>
          <w:rFonts w:ascii="Times New Roman" w:hAnsi="Times New Roman" w:cs="Kokila"/>
          <w:sz w:val="24"/>
          <w:szCs w:val="24"/>
          <w:cs/>
          <w:lang w:bidi="hi-IN"/>
        </w:rPr>
        <w:t>-</w:t>
      </w:r>
      <w:r w:rsidRPr="006F7505">
        <w:rPr>
          <w:rFonts w:ascii="Times New Roman" w:hAnsi="Times New Roman"/>
          <w:sz w:val="24"/>
          <w:szCs w:val="24"/>
        </w:rPr>
        <w:t xml:space="preserve">dimensional groups of the variables which are called as pi </w:t>
      </w:r>
      <w:r w:rsidRPr="006F7505">
        <w:rPr>
          <w:rFonts w:ascii="Times New Roman" w:hAnsi="Times New Roman" w:cs="Kokila"/>
          <w:sz w:val="24"/>
          <w:szCs w:val="24"/>
          <w:cs/>
          <w:lang w:bidi="hi-IN"/>
        </w:rPr>
        <w:t>(</w:t>
      </w:r>
      <w:proofErr w:type="gramStart"/>
      <w:r w:rsidRPr="006F7505">
        <w:rPr>
          <w:rFonts w:ascii="Times New Roman" w:hAnsi="Times New Roman"/>
          <w:sz w:val="24"/>
          <w:szCs w:val="24"/>
        </w:rPr>
        <w:t xml:space="preserve">π </w:t>
      </w:r>
      <w:r w:rsidRPr="006F7505">
        <w:rPr>
          <w:rFonts w:ascii="Times New Roman" w:hAnsi="Times New Roman" w:cs="Kokila"/>
          <w:sz w:val="24"/>
          <w:szCs w:val="24"/>
          <w:cs/>
          <w:lang w:bidi="hi-IN"/>
        </w:rPr>
        <w:t>)</w:t>
      </w:r>
      <w:proofErr w:type="gramEnd"/>
      <w:r w:rsidRPr="006F7505">
        <w:rPr>
          <w:rFonts w:ascii="Times New Roman" w:hAnsi="Times New Roman" w:cs="Kokila"/>
          <w:sz w:val="24"/>
          <w:szCs w:val="24"/>
          <w:cs/>
          <w:lang w:bidi="hi-IN"/>
        </w:rPr>
        <w:t xml:space="preserve"> </w:t>
      </w:r>
      <w:r w:rsidRPr="006F7505">
        <w:rPr>
          <w:rFonts w:ascii="Times New Roman" w:hAnsi="Times New Roman"/>
          <w:sz w:val="24"/>
          <w:szCs w:val="24"/>
        </w:rPr>
        <w:t>terms</w:t>
      </w:r>
      <w:r w:rsidRPr="006F7505">
        <w:rPr>
          <w:rFonts w:ascii="Times New Roman" w:hAnsi="Times New Roman" w:cs="Kokila"/>
          <w:sz w:val="24"/>
          <w:szCs w:val="24"/>
          <w:cs/>
          <w:lang w:bidi="hi-IN"/>
        </w:rPr>
        <w:t xml:space="preserve">. </w:t>
      </w:r>
      <w:r w:rsidRPr="006F7505">
        <w:rPr>
          <w:rFonts w:ascii="Times New Roman" w:hAnsi="Times New Roman"/>
          <w:sz w:val="24"/>
          <w:szCs w:val="24"/>
        </w:rPr>
        <w:t>Deducing the dimensional equation for a phenomenon reduces number of independent variables pi terms in the experiment</w:t>
      </w:r>
      <w:r w:rsidRPr="006F7505">
        <w:rPr>
          <w:rFonts w:ascii="Times New Roman" w:hAnsi="Times New Roman" w:cs="Kokila"/>
          <w:sz w:val="24"/>
          <w:szCs w:val="24"/>
          <w:cs/>
          <w:lang w:bidi="hi-IN"/>
        </w:rPr>
        <w:t xml:space="preserve">. </w:t>
      </w:r>
      <w:r w:rsidRPr="006F7505">
        <w:rPr>
          <w:rFonts w:ascii="Times New Roman" w:hAnsi="Times New Roman"/>
          <w:sz w:val="24"/>
          <w:szCs w:val="24"/>
        </w:rPr>
        <w:t>The exact mathematical form of this dimensional equation is the targeted model</w:t>
      </w:r>
      <w:r w:rsidRPr="006F7505">
        <w:rPr>
          <w:rFonts w:ascii="Times New Roman" w:hAnsi="Times New Roman" w:cs="Kokila"/>
          <w:sz w:val="24"/>
          <w:szCs w:val="24"/>
          <w:cs/>
          <w:lang w:bidi="hi-IN"/>
        </w:rPr>
        <w:t xml:space="preserve">. </w:t>
      </w:r>
      <w:r w:rsidR="00D06F69" w:rsidRPr="006F7505">
        <w:rPr>
          <w:rFonts w:ascii="Times New Roman" w:hAnsi="Times New Roman"/>
          <w:sz w:val="24"/>
          <w:szCs w:val="24"/>
        </w:rPr>
        <w:t>Thus,</w:t>
      </w:r>
      <w:r w:rsidRPr="006F7505">
        <w:rPr>
          <w:rFonts w:ascii="Times New Roman" w:hAnsi="Times New Roman"/>
          <w:sz w:val="24"/>
          <w:szCs w:val="24"/>
        </w:rPr>
        <w:t xml:space="preserve"> this method of dimensional analysis provides a systematic experimental planning and permits the presentation of results in more useful and concise format</w:t>
      </w:r>
      <w:r w:rsidRPr="006F7505">
        <w:rPr>
          <w:rFonts w:ascii="Times New Roman" w:hAnsi="Times New Roman" w:cs="Kokila"/>
          <w:sz w:val="24"/>
          <w:szCs w:val="24"/>
          <w:cs/>
          <w:lang w:bidi="hi-IN"/>
        </w:rPr>
        <w:t>.</w:t>
      </w:r>
      <w:r w:rsidRPr="006F7505">
        <w:rPr>
          <w:rFonts w:ascii="Times New Roman" w:hAnsi="Times New Roman"/>
          <w:sz w:val="24"/>
          <w:szCs w:val="24"/>
        </w:rPr>
        <w:t xml:space="preserve"> Table </w:t>
      </w:r>
      <w:r>
        <w:rPr>
          <w:rFonts w:ascii="Times New Roman" w:hAnsi="Times New Roman"/>
          <w:sz w:val="24"/>
          <w:szCs w:val="24"/>
        </w:rPr>
        <w:t>5</w:t>
      </w:r>
      <w:r w:rsidRPr="006F7505">
        <w:rPr>
          <w:rFonts w:ascii="Times New Roman" w:hAnsi="Times New Roman" w:cs="Kokila"/>
          <w:sz w:val="24"/>
          <w:szCs w:val="24"/>
          <w:cs/>
          <w:lang w:bidi="hi-IN"/>
        </w:rPr>
        <w:t>.</w:t>
      </w:r>
      <w:r w:rsidRPr="006F7505">
        <w:rPr>
          <w:rFonts w:ascii="Times New Roman" w:hAnsi="Times New Roman"/>
          <w:sz w:val="24"/>
          <w:szCs w:val="24"/>
        </w:rPr>
        <w:t>3 shows various dependent and independent variables involved in the phenomenon with their symbols, units, dimensions, nomenclature and nature</w:t>
      </w:r>
      <w:r w:rsidRPr="006F7505">
        <w:rPr>
          <w:rFonts w:ascii="Times New Roman" w:hAnsi="Times New Roman" w:cs="Kokila"/>
          <w:sz w:val="24"/>
          <w:szCs w:val="24"/>
          <w:cs/>
          <w:lang w:bidi="hi-IN"/>
        </w:rPr>
        <w:t xml:space="preserve">. </w:t>
      </w:r>
    </w:p>
    <w:p w14:paraId="43786D7D" w14:textId="157A391D" w:rsidR="00A706D7" w:rsidRPr="00A706D7" w:rsidRDefault="00A706D7" w:rsidP="00A706D7">
      <w:pPr>
        <w:spacing w:after="0" w:line="240" w:lineRule="auto"/>
        <w:jc w:val="both"/>
        <w:rPr>
          <w:rFonts w:ascii="Times New Roman" w:hAnsi="Times New Roman"/>
          <w:b/>
          <w:sz w:val="28"/>
          <w:szCs w:val="28"/>
        </w:rPr>
      </w:pPr>
      <w:r w:rsidRPr="00A706D7">
        <w:rPr>
          <w:rFonts w:ascii="Times New Roman" w:hAnsi="Times New Roman"/>
          <w:b/>
          <w:sz w:val="28"/>
          <w:szCs w:val="28"/>
        </w:rPr>
        <w:t xml:space="preserve">Formation of pi </w:t>
      </w:r>
      <w:r w:rsidRPr="00A706D7">
        <w:rPr>
          <w:rFonts w:ascii="Times New Roman" w:hAnsi="Times New Roman" w:cs="Kokila"/>
          <w:b/>
          <w:bCs/>
          <w:sz w:val="28"/>
          <w:szCs w:val="28"/>
          <w:cs/>
          <w:lang w:bidi="hi-IN"/>
        </w:rPr>
        <w:t>(</w:t>
      </w:r>
      <w:r w:rsidRPr="00A706D7">
        <w:rPr>
          <w:rFonts w:ascii="Times New Roman" w:hAnsi="Times New Roman"/>
          <w:b/>
          <w:sz w:val="28"/>
          <w:szCs w:val="28"/>
        </w:rPr>
        <w:t>π</w:t>
      </w:r>
      <w:r w:rsidRPr="00A706D7">
        <w:rPr>
          <w:rFonts w:ascii="Times New Roman" w:hAnsi="Times New Roman" w:cs="Kokila"/>
          <w:b/>
          <w:bCs/>
          <w:sz w:val="28"/>
          <w:szCs w:val="28"/>
          <w:cs/>
          <w:lang w:bidi="hi-IN"/>
        </w:rPr>
        <w:t xml:space="preserve">) </w:t>
      </w:r>
      <w:r w:rsidRPr="00A706D7">
        <w:rPr>
          <w:rFonts w:ascii="Times New Roman" w:hAnsi="Times New Roman"/>
          <w:b/>
          <w:sz w:val="28"/>
          <w:szCs w:val="28"/>
        </w:rPr>
        <w:t>terms for all Dependent and Independent Variables affecting the phenomenon</w:t>
      </w:r>
      <w:r w:rsidRPr="00A706D7">
        <w:rPr>
          <w:rFonts w:ascii="Times New Roman" w:hAnsi="Times New Roman" w:cs="Kokila"/>
          <w:b/>
          <w:bCs/>
          <w:sz w:val="28"/>
          <w:szCs w:val="28"/>
          <w:cs/>
          <w:lang w:bidi="hi-IN"/>
        </w:rPr>
        <w:t xml:space="preserve"> (</w:t>
      </w:r>
      <w:r w:rsidRPr="00A706D7">
        <w:rPr>
          <w:rFonts w:ascii="Times New Roman" w:hAnsi="Times New Roman"/>
          <w:b/>
          <w:sz w:val="28"/>
          <w:szCs w:val="28"/>
        </w:rPr>
        <w:t>Application of Buckingham</w:t>
      </w:r>
      <w:r w:rsidRPr="00A706D7">
        <w:rPr>
          <w:rFonts w:ascii="Times New Roman" w:hAnsi="Times New Roman" w:cs="Kokila"/>
          <w:b/>
          <w:bCs/>
          <w:sz w:val="28"/>
          <w:szCs w:val="28"/>
          <w:cs/>
          <w:lang w:bidi="hi-IN"/>
        </w:rPr>
        <w:t>’</w:t>
      </w:r>
      <w:r w:rsidRPr="00A706D7">
        <w:rPr>
          <w:rFonts w:ascii="Times New Roman" w:hAnsi="Times New Roman"/>
          <w:b/>
          <w:sz w:val="28"/>
          <w:szCs w:val="28"/>
        </w:rPr>
        <w:t>s Π</w:t>
      </w:r>
      <w:r w:rsidRPr="00A706D7">
        <w:rPr>
          <w:rFonts w:ascii="Times New Roman" w:hAnsi="Times New Roman" w:cs="Kokila"/>
          <w:b/>
          <w:bCs/>
          <w:sz w:val="28"/>
          <w:szCs w:val="28"/>
          <w:cs/>
          <w:lang w:bidi="hi-IN"/>
        </w:rPr>
        <w:t xml:space="preserve">- </w:t>
      </w:r>
      <w:r w:rsidRPr="00A706D7">
        <w:rPr>
          <w:rFonts w:ascii="Times New Roman" w:hAnsi="Times New Roman"/>
          <w:b/>
          <w:sz w:val="28"/>
          <w:szCs w:val="28"/>
        </w:rPr>
        <w:t>Theorem method of Dimensional Analysis</w:t>
      </w:r>
      <w:r w:rsidRPr="00A706D7">
        <w:rPr>
          <w:rFonts w:ascii="Times New Roman" w:hAnsi="Times New Roman" w:cs="Kokila"/>
          <w:b/>
          <w:bCs/>
          <w:sz w:val="28"/>
          <w:szCs w:val="28"/>
          <w:cs/>
          <w:lang w:bidi="hi-IN"/>
        </w:rPr>
        <w:t>)</w:t>
      </w:r>
    </w:p>
    <w:p w14:paraId="7E0D2DA5" w14:textId="256D5597" w:rsidR="00A706D7" w:rsidRPr="00A706D7" w:rsidRDefault="00A706D7" w:rsidP="00A706D7">
      <w:pPr>
        <w:spacing w:after="0" w:line="360" w:lineRule="auto"/>
        <w:ind w:firstLine="360"/>
        <w:jc w:val="both"/>
        <w:rPr>
          <w:rFonts w:ascii="Times New Roman" w:hAnsi="Times New Roman"/>
          <w:sz w:val="24"/>
          <w:szCs w:val="24"/>
        </w:rPr>
      </w:pPr>
      <w:r w:rsidRPr="00A706D7">
        <w:rPr>
          <w:rFonts w:ascii="Times New Roman" w:hAnsi="Times New Roman"/>
          <w:b/>
          <w:sz w:val="24"/>
          <w:szCs w:val="24"/>
        </w:rPr>
        <w:t xml:space="preserve"> Formation of pi </w:t>
      </w:r>
      <w:r w:rsidRPr="00A706D7">
        <w:rPr>
          <w:rFonts w:ascii="Times New Roman" w:hAnsi="Times New Roman" w:cs="Kokila"/>
          <w:b/>
          <w:bCs/>
          <w:sz w:val="24"/>
          <w:szCs w:val="24"/>
          <w:cs/>
          <w:lang w:bidi="hi-IN"/>
        </w:rPr>
        <w:t>(</w:t>
      </w:r>
      <w:r w:rsidRPr="00A706D7">
        <w:rPr>
          <w:rFonts w:ascii="Times New Roman" w:hAnsi="Times New Roman"/>
          <w:b/>
          <w:sz w:val="24"/>
          <w:szCs w:val="24"/>
        </w:rPr>
        <w:t>π</w:t>
      </w:r>
      <w:r w:rsidRPr="00A706D7">
        <w:rPr>
          <w:rFonts w:ascii="Times New Roman" w:hAnsi="Times New Roman" w:cs="Kokila"/>
          <w:b/>
          <w:bCs/>
          <w:sz w:val="24"/>
          <w:szCs w:val="24"/>
          <w:cs/>
          <w:lang w:bidi="hi-IN"/>
        </w:rPr>
        <w:t xml:space="preserve">) </w:t>
      </w:r>
      <w:r w:rsidRPr="00A706D7">
        <w:rPr>
          <w:rFonts w:ascii="Times New Roman" w:hAnsi="Times New Roman"/>
          <w:b/>
          <w:sz w:val="24"/>
          <w:szCs w:val="24"/>
        </w:rPr>
        <w:t>terms for independent variables</w:t>
      </w:r>
    </w:p>
    <w:p w14:paraId="5A9D1FF5" w14:textId="77777777" w:rsidR="00A706D7" w:rsidRPr="00A706D7" w:rsidRDefault="00A706D7" w:rsidP="00A706D7">
      <w:pPr>
        <w:spacing w:after="0" w:line="360" w:lineRule="auto"/>
        <w:ind w:firstLine="720"/>
        <w:jc w:val="both"/>
        <w:rPr>
          <w:rFonts w:ascii="Times New Roman" w:hAnsi="Times New Roman"/>
          <w:sz w:val="24"/>
          <w:szCs w:val="24"/>
        </w:rPr>
      </w:pPr>
      <w:r w:rsidRPr="00A706D7">
        <w:rPr>
          <w:rFonts w:ascii="Times New Roman" w:hAnsi="Times New Roman"/>
          <w:sz w:val="24"/>
          <w:szCs w:val="24"/>
        </w:rPr>
        <w:t>The process of dimensional analysis is followed step by step as explained below</w:t>
      </w:r>
      <w:r w:rsidRPr="00A706D7">
        <w:rPr>
          <w:rFonts w:ascii="Times New Roman" w:hAnsi="Times New Roman" w:cs="Kokila"/>
          <w:sz w:val="24"/>
          <w:szCs w:val="24"/>
          <w:cs/>
          <w:lang w:bidi="hi-IN"/>
        </w:rPr>
        <w:t>:</w:t>
      </w:r>
    </w:p>
    <w:p w14:paraId="58DFCE26" w14:textId="77777777" w:rsidR="00A706D7" w:rsidRPr="00A706D7" w:rsidRDefault="00A706D7" w:rsidP="00A706D7">
      <w:pPr>
        <w:spacing w:after="0" w:line="360" w:lineRule="auto"/>
        <w:jc w:val="both"/>
        <w:rPr>
          <w:rFonts w:ascii="Times New Roman" w:hAnsi="Times New Roman"/>
          <w:sz w:val="24"/>
          <w:szCs w:val="24"/>
        </w:rPr>
      </w:pPr>
      <w:r w:rsidRPr="00A706D7">
        <w:rPr>
          <w:rFonts w:ascii="Times New Roman" w:hAnsi="Times New Roman"/>
          <w:sz w:val="24"/>
          <w:szCs w:val="24"/>
        </w:rPr>
        <w:t xml:space="preserve">The Carbon Equivalent, </w:t>
      </w:r>
      <w:r w:rsidRPr="00A706D7">
        <w:rPr>
          <w:rFonts w:cs="Kokila"/>
          <w:sz w:val="24"/>
          <w:szCs w:val="24"/>
          <w:cs/>
          <w:lang w:val="fr-FR" w:bidi="hi-IN"/>
        </w:rPr>
        <w:t>%</w:t>
      </w:r>
      <w:r w:rsidRPr="00A706D7">
        <w:rPr>
          <w:sz w:val="24"/>
          <w:szCs w:val="24"/>
          <w:lang w:val="fr-FR"/>
        </w:rPr>
        <w:t>CE</w:t>
      </w:r>
      <w:r w:rsidRPr="00A706D7">
        <w:rPr>
          <w:rFonts w:ascii="Times New Roman" w:hAnsi="Times New Roman" w:cs="Kokila"/>
          <w:sz w:val="24"/>
          <w:szCs w:val="24"/>
          <w:vertAlign w:val="subscript"/>
          <w:cs/>
          <w:lang w:bidi="hi-IN"/>
        </w:rPr>
        <w:t xml:space="preserve"> </w:t>
      </w:r>
      <w:r w:rsidRPr="00A706D7">
        <w:rPr>
          <w:rFonts w:ascii="Times New Roman" w:hAnsi="Times New Roman"/>
          <w:sz w:val="24"/>
          <w:szCs w:val="24"/>
        </w:rPr>
        <w:t xml:space="preserve">is function of </w:t>
      </w:r>
      <w:r w:rsidRPr="00A706D7">
        <w:rPr>
          <w:sz w:val="24"/>
          <w:szCs w:val="24"/>
        </w:rPr>
        <w:t>Internal Diameter of Cupola</w:t>
      </w:r>
      <w:r w:rsidRPr="00A706D7">
        <w:rPr>
          <w:rFonts w:ascii="Times New Roman" w:hAnsi="Times New Roman" w:cs="Kokila"/>
          <w:sz w:val="24"/>
          <w:szCs w:val="24"/>
          <w:cs/>
          <w:lang w:bidi="hi-IN"/>
        </w:rPr>
        <w:t xml:space="preserve"> </w:t>
      </w:r>
      <w:r w:rsidRPr="00A706D7">
        <w:rPr>
          <w:sz w:val="24"/>
          <w:szCs w:val="24"/>
        </w:rPr>
        <w:t>dci</w:t>
      </w:r>
      <w:r w:rsidRPr="00A706D7">
        <w:rPr>
          <w:rFonts w:ascii="Times New Roman" w:hAnsi="Times New Roman"/>
          <w:sz w:val="24"/>
          <w:szCs w:val="24"/>
        </w:rPr>
        <w:t xml:space="preserve">, </w:t>
      </w:r>
      <w:r w:rsidRPr="00A706D7">
        <w:rPr>
          <w:sz w:val="24"/>
          <w:szCs w:val="24"/>
        </w:rPr>
        <w:t xml:space="preserve">Melting Capacity of Cupola </w:t>
      </w:r>
      <w:r w:rsidRPr="00A706D7">
        <w:rPr>
          <w:rFonts w:cs="Kokila"/>
          <w:sz w:val="24"/>
          <w:szCs w:val="24"/>
          <w:cs/>
          <w:lang w:bidi="hi-IN"/>
        </w:rPr>
        <w:t>(</w:t>
      </w:r>
      <w:r w:rsidRPr="00A706D7">
        <w:rPr>
          <w:sz w:val="24"/>
          <w:szCs w:val="24"/>
        </w:rPr>
        <w:t>Mc</w:t>
      </w:r>
      <w:r w:rsidRPr="00A706D7">
        <w:rPr>
          <w:rFonts w:cs="Kokila"/>
          <w:sz w:val="24"/>
          <w:szCs w:val="24"/>
          <w:cs/>
          <w:lang w:bidi="hi-IN"/>
        </w:rPr>
        <w:t>)</w:t>
      </w:r>
      <w:r w:rsidRPr="00A706D7">
        <w:rPr>
          <w:sz w:val="24"/>
          <w:szCs w:val="24"/>
        </w:rPr>
        <w:t xml:space="preserve">, Temperature of Spout </w:t>
      </w:r>
      <w:r w:rsidRPr="00A706D7">
        <w:rPr>
          <w:rFonts w:cs="Kokila"/>
          <w:sz w:val="24"/>
          <w:szCs w:val="24"/>
          <w:cs/>
          <w:lang w:bidi="hi-IN"/>
        </w:rPr>
        <w:t>(</w:t>
      </w:r>
      <w:r w:rsidRPr="00A706D7">
        <w:rPr>
          <w:sz w:val="24"/>
          <w:szCs w:val="24"/>
        </w:rPr>
        <w:t>Tsp</w:t>
      </w:r>
      <w:r w:rsidRPr="00A706D7">
        <w:rPr>
          <w:rFonts w:cs="Kokila"/>
          <w:sz w:val="24"/>
          <w:szCs w:val="24"/>
          <w:cs/>
          <w:lang w:bidi="hi-IN"/>
        </w:rPr>
        <w:t>)</w:t>
      </w:r>
      <w:r w:rsidRPr="00A706D7">
        <w:rPr>
          <w:sz w:val="24"/>
          <w:szCs w:val="24"/>
        </w:rPr>
        <w:t xml:space="preserve">, Input raw Pig Iron </w:t>
      </w:r>
      <w:r w:rsidRPr="00A706D7">
        <w:rPr>
          <w:rFonts w:cs="Kokila"/>
          <w:sz w:val="24"/>
          <w:szCs w:val="24"/>
          <w:cs/>
          <w:lang w:bidi="hi-IN"/>
        </w:rPr>
        <w:t>(</w:t>
      </w:r>
      <w:proofErr w:type="spellStart"/>
      <w:r w:rsidRPr="00A706D7">
        <w:rPr>
          <w:sz w:val="24"/>
          <w:szCs w:val="24"/>
        </w:rPr>
        <w:t>PIip</w:t>
      </w:r>
      <w:proofErr w:type="spellEnd"/>
      <w:r w:rsidRPr="00A706D7">
        <w:rPr>
          <w:rFonts w:cs="Kokila"/>
          <w:sz w:val="24"/>
          <w:szCs w:val="24"/>
          <w:cs/>
          <w:lang w:bidi="hi-IN"/>
        </w:rPr>
        <w:t>)</w:t>
      </w:r>
      <w:r w:rsidRPr="00A706D7">
        <w:rPr>
          <w:sz w:val="24"/>
          <w:szCs w:val="24"/>
        </w:rPr>
        <w:t xml:space="preserve">, Input Cast Iron Scrap </w:t>
      </w:r>
      <w:r w:rsidRPr="00A706D7">
        <w:rPr>
          <w:rFonts w:cs="Kokila"/>
          <w:sz w:val="24"/>
          <w:szCs w:val="24"/>
          <w:cs/>
          <w:lang w:bidi="hi-IN"/>
        </w:rPr>
        <w:t>(</w:t>
      </w:r>
      <w:proofErr w:type="spellStart"/>
      <w:r w:rsidRPr="00A706D7">
        <w:rPr>
          <w:sz w:val="24"/>
          <w:szCs w:val="24"/>
        </w:rPr>
        <w:t>CISip</w:t>
      </w:r>
      <w:proofErr w:type="spellEnd"/>
      <w:r w:rsidRPr="00A706D7">
        <w:rPr>
          <w:rFonts w:cs="Kokila"/>
          <w:sz w:val="24"/>
          <w:szCs w:val="24"/>
          <w:cs/>
          <w:lang w:bidi="hi-IN"/>
        </w:rPr>
        <w:t>)</w:t>
      </w:r>
      <w:r w:rsidRPr="00A706D7">
        <w:rPr>
          <w:sz w:val="24"/>
          <w:szCs w:val="24"/>
        </w:rPr>
        <w:t xml:space="preserve">, Foundry Return </w:t>
      </w:r>
      <w:r w:rsidRPr="00A706D7">
        <w:rPr>
          <w:rFonts w:cs="Kokila"/>
          <w:sz w:val="24"/>
          <w:szCs w:val="24"/>
          <w:cs/>
          <w:lang w:bidi="hi-IN"/>
        </w:rPr>
        <w:t>(</w:t>
      </w:r>
      <w:proofErr w:type="spellStart"/>
      <w:r w:rsidRPr="00A706D7">
        <w:rPr>
          <w:sz w:val="24"/>
          <w:szCs w:val="24"/>
        </w:rPr>
        <w:t>FRi</w:t>
      </w:r>
      <w:proofErr w:type="spellEnd"/>
      <w:r w:rsidRPr="00A706D7">
        <w:rPr>
          <w:rFonts w:cs="Kokila"/>
          <w:sz w:val="24"/>
          <w:szCs w:val="24"/>
          <w:cs/>
          <w:lang w:bidi="hi-IN"/>
        </w:rPr>
        <w:t>)</w:t>
      </w:r>
      <w:r w:rsidRPr="00A706D7">
        <w:rPr>
          <w:sz w:val="24"/>
          <w:szCs w:val="24"/>
        </w:rPr>
        <w:t>,</w:t>
      </w:r>
      <w:proofErr w:type="spellStart"/>
      <w:r w:rsidRPr="00A706D7">
        <w:rPr>
          <w:sz w:val="24"/>
          <w:szCs w:val="24"/>
        </w:rPr>
        <w:t>Chura</w:t>
      </w:r>
      <w:proofErr w:type="spellEnd"/>
      <w:r w:rsidRPr="00A706D7">
        <w:rPr>
          <w:sz w:val="24"/>
          <w:szCs w:val="24"/>
        </w:rPr>
        <w:t xml:space="preserve"> </w:t>
      </w:r>
      <w:r w:rsidRPr="00A706D7">
        <w:rPr>
          <w:rFonts w:cs="Kokila"/>
          <w:sz w:val="24"/>
          <w:szCs w:val="24"/>
          <w:cs/>
          <w:lang w:bidi="hi-IN"/>
        </w:rPr>
        <w:t>(</w:t>
      </w:r>
      <w:r w:rsidRPr="00A706D7">
        <w:rPr>
          <w:sz w:val="24"/>
          <w:szCs w:val="24"/>
        </w:rPr>
        <w:t>Ch</w:t>
      </w:r>
      <w:r w:rsidRPr="00A706D7">
        <w:rPr>
          <w:rFonts w:cs="Kokila"/>
          <w:sz w:val="24"/>
          <w:szCs w:val="24"/>
          <w:cs/>
          <w:lang w:bidi="hi-IN"/>
        </w:rPr>
        <w:t>)</w:t>
      </w:r>
      <w:r w:rsidRPr="00A706D7">
        <w:rPr>
          <w:sz w:val="24"/>
          <w:szCs w:val="24"/>
        </w:rPr>
        <w:t xml:space="preserve">, Choke </w:t>
      </w:r>
      <w:r w:rsidRPr="00A706D7">
        <w:rPr>
          <w:rFonts w:cs="Kokila"/>
          <w:sz w:val="24"/>
          <w:szCs w:val="24"/>
          <w:cs/>
          <w:lang w:bidi="hi-IN"/>
        </w:rPr>
        <w:t>(</w:t>
      </w:r>
      <w:proofErr w:type="spellStart"/>
      <w:r w:rsidRPr="00A706D7">
        <w:rPr>
          <w:sz w:val="24"/>
          <w:szCs w:val="24"/>
        </w:rPr>
        <w:t>Ck</w:t>
      </w:r>
      <w:proofErr w:type="spellEnd"/>
      <w:r w:rsidRPr="00A706D7">
        <w:rPr>
          <w:rFonts w:cs="Kokila"/>
          <w:sz w:val="24"/>
          <w:szCs w:val="24"/>
          <w:cs/>
          <w:lang w:bidi="hi-IN"/>
        </w:rPr>
        <w:t>)</w:t>
      </w:r>
      <w:r w:rsidRPr="00A706D7">
        <w:rPr>
          <w:sz w:val="24"/>
          <w:szCs w:val="24"/>
        </w:rPr>
        <w:t xml:space="preserve">, Lime Stone </w:t>
      </w:r>
      <w:r w:rsidRPr="00A706D7">
        <w:rPr>
          <w:rFonts w:cs="Kokila"/>
          <w:sz w:val="24"/>
          <w:szCs w:val="24"/>
          <w:cs/>
          <w:lang w:bidi="hi-IN"/>
        </w:rPr>
        <w:t>(</w:t>
      </w:r>
      <w:r w:rsidRPr="00A706D7">
        <w:rPr>
          <w:sz w:val="24"/>
          <w:szCs w:val="24"/>
        </w:rPr>
        <w:t>LS</w:t>
      </w:r>
      <w:r w:rsidRPr="00A706D7">
        <w:rPr>
          <w:rFonts w:cs="Kokila"/>
          <w:sz w:val="24"/>
          <w:szCs w:val="24"/>
          <w:cs/>
          <w:lang w:bidi="hi-IN"/>
        </w:rPr>
        <w:t>)</w:t>
      </w:r>
      <w:r w:rsidRPr="00A706D7">
        <w:rPr>
          <w:sz w:val="24"/>
          <w:szCs w:val="24"/>
        </w:rPr>
        <w:t xml:space="preserve">, Silicon </w:t>
      </w:r>
      <w:r w:rsidRPr="00A706D7">
        <w:rPr>
          <w:rFonts w:cs="Kokila"/>
          <w:sz w:val="24"/>
          <w:szCs w:val="24"/>
          <w:cs/>
          <w:lang w:bidi="hi-IN"/>
        </w:rPr>
        <w:t>(</w:t>
      </w:r>
      <w:r w:rsidRPr="00A706D7">
        <w:rPr>
          <w:sz w:val="24"/>
          <w:szCs w:val="24"/>
        </w:rPr>
        <w:t>Si</w:t>
      </w:r>
      <w:r w:rsidRPr="00A706D7">
        <w:rPr>
          <w:rFonts w:cs="Kokila"/>
          <w:sz w:val="24"/>
          <w:szCs w:val="24"/>
          <w:cs/>
          <w:lang w:bidi="hi-IN"/>
        </w:rPr>
        <w:t>)</w:t>
      </w:r>
      <w:r w:rsidRPr="00A706D7">
        <w:rPr>
          <w:sz w:val="24"/>
          <w:szCs w:val="24"/>
        </w:rPr>
        <w:t xml:space="preserve">, Manganese </w:t>
      </w:r>
      <w:r w:rsidRPr="00A706D7">
        <w:rPr>
          <w:rFonts w:cs="Kokila"/>
          <w:sz w:val="24"/>
          <w:szCs w:val="24"/>
          <w:cs/>
          <w:lang w:bidi="hi-IN"/>
        </w:rPr>
        <w:t>(</w:t>
      </w:r>
      <w:r w:rsidRPr="00A706D7">
        <w:rPr>
          <w:sz w:val="24"/>
          <w:szCs w:val="24"/>
        </w:rPr>
        <w:t>Mg</w:t>
      </w:r>
      <w:r w:rsidRPr="00A706D7">
        <w:rPr>
          <w:rFonts w:cs="Kokila"/>
          <w:sz w:val="24"/>
          <w:szCs w:val="24"/>
          <w:cs/>
          <w:lang w:bidi="hi-IN"/>
        </w:rPr>
        <w:t>)</w:t>
      </w:r>
      <w:r w:rsidRPr="00A706D7">
        <w:rPr>
          <w:sz w:val="24"/>
          <w:szCs w:val="24"/>
        </w:rPr>
        <w:t xml:space="preserve">,Pouring Temperature </w:t>
      </w:r>
      <w:r w:rsidRPr="00A706D7">
        <w:rPr>
          <w:rFonts w:cs="Kokila"/>
          <w:sz w:val="24"/>
          <w:szCs w:val="24"/>
          <w:cs/>
          <w:lang w:bidi="hi-IN"/>
        </w:rPr>
        <w:t>(</w:t>
      </w:r>
      <w:r w:rsidRPr="00A706D7">
        <w:rPr>
          <w:sz w:val="24"/>
          <w:szCs w:val="24"/>
        </w:rPr>
        <w:t>TP</w:t>
      </w:r>
      <w:r w:rsidRPr="00A706D7">
        <w:rPr>
          <w:rFonts w:cs="Kokila"/>
          <w:sz w:val="24"/>
          <w:szCs w:val="24"/>
          <w:cs/>
          <w:lang w:bidi="hi-IN"/>
        </w:rPr>
        <w:t>)</w:t>
      </w:r>
      <w:r w:rsidRPr="00A706D7">
        <w:rPr>
          <w:sz w:val="24"/>
          <w:szCs w:val="24"/>
        </w:rPr>
        <w:t xml:space="preserve">, Liquid Temperature </w:t>
      </w:r>
      <w:r w:rsidRPr="00A706D7">
        <w:rPr>
          <w:rFonts w:cs="Kokila"/>
          <w:sz w:val="24"/>
          <w:szCs w:val="24"/>
          <w:cs/>
          <w:lang w:bidi="hi-IN"/>
        </w:rPr>
        <w:t>(</w:t>
      </w:r>
      <w:r w:rsidRPr="00A706D7">
        <w:rPr>
          <w:sz w:val="24"/>
          <w:szCs w:val="24"/>
        </w:rPr>
        <w:t>TL</w:t>
      </w:r>
      <w:r w:rsidRPr="00A706D7">
        <w:rPr>
          <w:rFonts w:cs="Kokila"/>
          <w:sz w:val="24"/>
          <w:szCs w:val="24"/>
          <w:cs/>
          <w:lang w:bidi="hi-IN"/>
        </w:rPr>
        <w:t>)</w:t>
      </w:r>
      <w:r w:rsidRPr="00A706D7">
        <w:rPr>
          <w:sz w:val="24"/>
          <w:szCs w:val="24"/>
        </w:rPr>
        <w:t xml:space="preserve">, Solid Temperature </w:t>
      </w:r>
      <w:r w:rsidRPr="00A706D7">
        <w:rPr>
          <w:rFonts w:cs="Kokila"/>
          <w:sz w:val="24"/>
          <w:szCs w:val="24"/>
          <w:cs/>
          <w:lang w:bidi="hi-IN"/>
        </w:rPr>
        <w:t>(</w:t>
      </w:r>
      <w:r w:rsidRPr="00A706D7">
        <w:rPr>
          <w:sz w:val="24"/>
          <w:szCs w:val="24"/>
        </w:rPr>
        <w:t>TS</w:t>
      </w:r>
      <w:r w:rsidRPr="00A706D7">
        <w:rPr>
          <w:rFonts w:cs="Kokila"/>
          <w:sz w:val="24"/>
          <w:szCs w:val="24"/>
          <w:cs/>
          <w:lang w:bidi="hi-IN"/>
        </w:rPr>
        <w:t xml:space="preserve">) </w:t>
      </w:r>
      <w:r w:rsidRPr="00A706D7">
        <w:rPr>
          <w:sz w:val="24"/>
          <w:szCs w:val="24"/>
        </w:rPr>
        <w:t>and</w:t>
      </w:r>
      <w:r w:rsidRPr="00A706D7">
        <w:rPr>
          <w:bCs/>
          <w:sz w:val="24"/>
          <w:szCs w:val="24"/>
        </w:rPr>
        <w:t xml:space="preserve"> Acceleration due to gravity</w:t>
      </w:r>
      <w:r w:rsidRPr="00A706D7">
        <w:rPr>
          <w:rFonts w:cs="Kokila"/>
          <w:bCs/>
          <w:sz w:val="24"/>
          <w:szCs w:val="24"/>
          <w:cs/>
          <w:lang w:bidi="hi-IN"/>
        </w:rPr>
        <w:t xml:space="preserve"> (</w:t>
      </w:r>
      <w:r w:rsidRPr="00A706D7">
        <w:rPr>
          <w:bCs/>
          <w:sz w:val="24"/>
          <w:szCs w:val="24"/>
          <w:lang w:val="fr-FR"/>
        </w:rPr>
        <w:t>g</w:t>
      </w:r>
      <w:r w:rsidRPr="00A706D7">
        <w:rPr>
          <w:rFonts w:cs="Kokila"/>
          <w:bCs/>
          <w:sz w:val="24"/>
          <w:szCs w:val="24"/>
          <w:cs/>
          <w:lang w:val="fr-FR" w:bidi="hi-IN"/>
        </w:rPr>
        <w:t>)</w:t>
      </w:r>
      <w:r w:rsidRPr="00A706D7">
        <w:rPr>
          <w:rFonts w:ascii="Times New Roman" w:hAnsi="Times New Roman" w:cs="Kokila"/>
          <w:sz w:val="24"/>
          <w:szCs w:val="24"/>
          <w:cs/>
          <w:lang w:bidi="hi-IN"/>
        </w:rPr>
        <w:t xml:space="preserve"> </w:t>
      </w:r>
    </w:p>
    <w:p w14:paraId="1CF460F9" w14:textId="77777777" w:rsidR="00A706D7" w:rsidRPr="00A706D7" w:rsidRDefault="00A706D7" w:rsidP="00A706D7">
      <w:pPr>
        <w:spacing w:after="0" w:line="360" w:lineRule="auto"/>
        <w:jc w:val="center"/>
        <w:rPr>
          <w:rFonts w:ascii="Times New Roman" w:hAnsi="Times New Roman"/>
          <w:sz w:val="24"/>
          <w:szCs w:val="24"/>
        </w:rPr>
      </w:pPr>
      <w:r w:rsidRPr="00A706D7">
        <w:rPr>
          <w:rFonts w:ascii="Times New Roman" w:hAnsi="Times New Roman" w:cs="Kokila"/>
          <w:sz w:val="24"/>
          <w:szCs w:val="24"/>
          <w:cs/>
          <w:lang w:bidi="hi-IN"/>
        </w:rPr>
        <w:t>%</w:t>
      </w:r>
      <w:r w:rsidRPr="00A706D7">
        <w:rPr>
          <w:rFonts w:ascii="Times New Roman" w:hAnsi="Times New Roman"/>
          <w:sz w:val="24"/>
          <w:szCs w:val="24"/>
        </w:rPr>
        <w:t>CE</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f </w:t>
      </w:r>
      <w:r w:rsidRPr="00A706D7">
        <w:rPr>
          <w:rFonts w:ascii="Times New Roman" w:hAnsi="Times New Roman" w:cs="Kokila"/>
          <w:sz w:val="24"/>
          <w:szCs w:val="24"/>
          <w:cs/>
          <w:lang w:bidi="hi-IN"/>
        </w:rPr>
        <w:t>(</w:t>
      </w:r>
      <w:r w:rsidRPr="00A706D7">
        <w:rPr>
          <w:rFonts w:ascii="Times New Roman" w:hAnsi="Times New Roman"/>
          <w:sz w:val="24"/>
          <w:szCs w:val="24"/>
        </w:rPr>
        <w:t xml:space="preserve">dci, Mc, Tsp, </w:t>
      </w:r>
      <w:proofErr w:type="spellStart"/>
      <w:r w:rsidRPr="00A706D7">
        <w:rPr>
          <w:rFonts w:ascii="Times New Roman" w:hAnsi="Times New Roman"/>
          <w:sz w:val="24"/>
          <w:szCs w:val="24"/>
        </w:rPr>
        <w:t>PIip</w:t>
      </w:r>
      <w:proofErr w:type="spellEnd"/>
      <w:r w:rsidRPr="00A706D7">
        <w:rPr>
          <w:rFonts w:ascii="Times New Roman" w:hAnsi="Times New Roman"/>
          <w:sz w:val="24"/>
          <w:szCs w:val="24"/>
        </w:rPr>
        <w:t>,</w:t>
      </w:r>
      <w:r w:rsidRPr="00A706D7">
        <w:rPr>
          <w:rFonts w:ascii="Times New Roman" w:hAnsi="Times New Roman" w:cs="Kokila"/>
          <w:sz w:val="24"/>
          <w:szCs w:val="24"/>
          <w:cs/>
          <w:lang w:bidi="hi-IN"/>
        </w:rPr>
        <w:t xml:space="preserve"> </w:t>
      </w:r>
      <w:proofErr w:type="spellStart"/>
      <w:r w:rsidRPr="00A706D7">
        <w:rPr>
          <w:rFonts w:ascii="Times New Roman" w:hAnsi="Times New Roman"/>
          <w:sz w:val="24"/>
          <w:szCs w:val="24"/>
        </w:rPr>
        <w:t>CISip</w:t>
      </w:r>
      <w:proofErr w:type="spellEnd"/>
      <w:r w:rsidRPr="00A706D7">
        <w:rPr>
          <w:rFonts w:ascii="Times New Roman" w:hAnsi="Times New Roman"/>
          <w:sz w:val="24"/>
          <w:szCs w:val="24"/>
        </w:rPr>
        <w:t xml:space="preserve">, FR, Ch, </w:t>
      </w:r>
      <w:proofErr w:type="spellStart"/>
      <w:r w:rsidRPr="00A706D7">
        <w:rPr>
          <w:rFonts w:ascii="Times New Roman" w:hAnsi="Times New Roman"/>
          <w:sz w:val="24"/>
          <w:szCs w:val="24"/>
        </w:rPr>
        <w:t>Ck</w:t>
      </w:r>
      <w:proofErr w:type="spellEnd"/>
      <w:r w:rsidRPr="00A706D7">
        <w:rPr>
          <w:rFonts w:ascii="Times New Roman" w:hAnsi="Times New Roman"/>
          <w:sz w:val="24"/>
          <w:szCs w:val="24"/>
        </w:rPr>
        <w:t xml:space="preserve">, </w:t>
      </w:r>
      <w:proofErr w:type="spellStart"/>
      <w:r w:rsidRPr="00A706D7">
        <w:rPr>
          <w:rFonts w:ascii="Times New Roman" w:hAnsi="Times New Roman"/>
          <w:sz w:val="24"/>
          <w:szCs w:val="24"/>
        </w:rPr>
        <w:t>Ls,Si</w:t>
      </w:r>
      <w:proofErr w:type="spellEnd"/>
      <w:r w:rsidRPr="00A706D7">
        <w:rPr>
          <w:rFonts w:ascii="Times New Roman" w:hAnsi="Times New Roman"/>
          <w:sz w:val="24"/>
          <w:szCs w:val="24"/>
        </w:rPr>
        <w:t>, Mg, TP, TL, TS, g</w:t>
      </w:r>
      <w:r w:rsidRPr="00A706D7">
        <w:rPr>
          <w:rFonts w:ascii="Times New Roman" w:hAnsi="Times New Roman" w:cs="Kokila"/>
          <w:sz w:val="24"/>
          <w:szCs w:val="24"/>
          <w:cs/>
          <w:lang w:bidi="hi-IN"/>
        </w:rPr>
        <w:t>) ….. (</w:t>
      </w:r>
      <w:r w:rsidRPr="00A706D7">
        <w:rPr>
          <w:rFonts w:ascii="Times New Roman" w:hAnsi="Times New Roman"/>
          <w:sz w:val="24"/>
          <w:szCs w:val="24"/>
        </w:rPr>
        <w:t>5</w:t>
      </w:r>
      <w:r w:rsidRPr="00A706D7">
        <w:rPr>
          <w:rFonts w:ascii="Times New Roman" w:hAnsi="Times New Roman" w:cs="Kokila"/>
          <w:sz w:val="24"/>
          <w:szCs w:val="24"/>
          <w:cs/>
          <w:lang w:bidi="hi-IN"/>
        </w:rPr>
        <w:t>.</w:t>
      </w:r>
      <w:r w:rsidRPr="00A706D7">
        <w:rPr>
          <w:rFonts w:ascii="Times New Roman" w:hAnsi="Times New Roman"/>
          <w:sz w:val="24"/>
          <w:szCs w:val="24"/>
        </w:rPr>
        <w:t>1</w:t>
      </w:r>
      <w:r w:rsidRPr="00A706D7">
        <w:rPr>
          <w:rFonts w:ascii="Times New Roman" w:hAnsi="Times New Roman" w:cs="Kokila"/>
          <w:sz w:val="24"/>
          <w:szCs w:val="24"/>
          <w:cs/>
          <w:lang w:bidi="hi-IN"/>
        </w:rPr>
        <w:t>)</w:t>
      </w:r>
    </w:p>
    <w:p w14:paraId="6638E9C6" w14:textId="77777777" w:rsidR="00A706D7" w:rsidRPr="00A706D7" w:rsidRDefault="00A706D7" w:rsidP="00A706D7">
      <w:pPr>
        <w:spacing w:after="0" w:line="360" w:lineRule="auto"/>
        <w:jc w:val="center"/>
        <w:rPr>
          <w:rFonts w:ascii="Times New Roman" w:hAnsi="Times New Roman"/>
          <w:sz w:val="24"/>
          <w:szCs w:val="24"/>
        </w:rPr>
      </w:pPr>
      <w:r w:rsidRPr="00A706D7">
        <w:rPr>
          <w:rFonts w:ascii="Times New Roman" w:hAnsi="Times New Roman"/>
          <w:sz w:val="24"/>
          <w:szCs w:val="24"/>
        </w:rPr>
        <w:t>Or, f</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dci, Mc, Tsp, </w:t>
      </w:r>
      <w:proofErr w:type="spellStart"/>
      <w:proofErr w:type="gramStart"/>
      <w:r w:rsidRPr="00A706D7">
        <w:rPr>
          <w:rFonts w:ascii="Times New Roman" w:hAnsi="Times New Roman"/>
          <w:sz w:val="24"/>
          <w:szCs w:val="24"/>
        </w:rPr>
        <w:t>PIip,CISip</w:t>
      </w:r>
      <w:proofErr w:type="spellEnd"/>
      <w:proofErr w:type="gramEnd"/>
      <w:r w:rsidRPr="00A706D7">
        <w:rPr>
          <w:rFonts w:ascii="Times New Roman" w:hAnsi="Times New Roman"/>
          <w:sz w:val="24"/>
          <w:szCs w:val="24"/>
        </w:rPr>
        <w:t xml:space="preserve">, FR, Ch, </w:t>
      </w:r>
      <w:proofErr w:type="spellStart"/>
      <w:r w:rsidRPr="00A706D7">
        <w:rPr>
          <w:rFonts w:ascii="Times New Roman" w:hAnsi="Times New Roman"/>
          <w:sz w:val="24"/>
          <w:szCs w:val="24"/>
        </w:rPr>
        <w:t>Ck</w:t>
      </w:r>
      <w:proofErr w:type="spellEnd"/>
      <w:r w:rsidRPr="00A706D7">
        <w:rPr>
          <w:rFonts w:ascii="Times New Roman" w:hAnsi="Times New Roman"/>
          <w:sz w:val="24"/>
          <w:szCs w:val="24"/>
        </w:rPr>
        <w:t xml:space="preserve">, </w:t>
      </w:r>
      <w:proofErr w:type="spellStart"/>
      <w:r w:rsidRPr="00A706D7">
        <w:rPr>
          <w:rFonts w:ascii="Times New Roman" w:hAnsi="Times New Roman"/>
          <w:sz w:val="24"/>
          <w:szCs w:val="24"/>
        </w:rPr>
        <w:t>Ls,Si</w:t>
      </w:r>
      <w:proofErr w:type="spellEnd"/>
      <w:r w:rsidRPr="00A706D7">
        <w:rPr>
          <w:rFonts w:ascii="Times New Roman" w:hAnsi="Times New Roman"/>
          <w:sz w:val="24"/>
          <w:szCs w:val="24"/>
        </w:rPr>
        <w:t>, Mg, TP, TL, TS, g</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0 </w:t>
      </w:r>
      <w:r w:rsidRPr="00A706D7">
        <w:rPr>
          <w:rFonts w:ascii="Times New Roman" w:hAnsi="Times New Roman" w:cs="Kokila"/>
          <w:sz w:val="24"/>
          <w:szCs w:val="24"/>
          <w:cs/>
          <w:lang w:bidi="hi-IN"/>
        </w:rPr>
        <w:t>….. (</w:t>
      </w:r>
      <w:r w:rsidRPr="00A706D7">
        <w:rPr>
          <w:rFonts w:ascii="Times New Roman" w:hAnsi="Times New Roman"/>
          <w:sz w:val="24"/>
          <w:szCs w:val="24"/>
        </w:rPr>
        <w:t>5</w:t>
      </w:r>
      <w:r w:rsidRPr="00A706D7">
        <w:rPr>
          <w:rFonts w:ascii="Times New Roman" w:hAnsi="Times New Roman" w:cs="Kokila"/>
          <w:sz w:val="24"/>
          <w:szCs w:val="24"/>
          <w:cs/>
          <w:lang w:bidi="hi-IN"/>
        </w:rPr>
        <w:t>.</w:t>
      </w:r>
      <w:r w:rsidRPr="00A706D7">
        <w:rPr>
          <w:rFonts w:ascii="Times New Roman" w:hAnsi="Times New Roman"/>
          <w:sz w:val="24"/>
          <w:szCs w:val="24"/>
        </w:rPr>
        <w:t>2</w:t>
      </w:r>
      <w:r w:rsidRPr="00A706D7">
        <w:rPr>
          <w:rFonts w:ascii="Times New Roman" w:hAnsi="Times New Roman" w:cs="Kokila"/>
          <w:sz w:val="24"/>
          <w:szCs w:val="24"/>
          <w:cs/>
          <w:lang w:bidi="hi-IN"/>
        </w:rPr>
        <w:t>)</w:t>
      </w:r>
    </w:p>
    <w:p w14:paraId="306D4F69" w14:textId="77777777" w:rsidR="00A706D7" w:rsidRPr="00A706D7" w:rsidRDefault="00A706D7" w:rsidP="00A706D7">
      <w:pPr>
        <w:spacing w:after="0" w:line="360" w:lineRule="auto"/>
        <w:rPr>
          <w:rFonts w:ascii="Times New Roman" w:hAnsi="Times New Roman"/>
          <w:sz w:val="24"/>
          <w:szCs w:val="24"/>
        </w:rPr>
      </w:pPr>
      <w:proofErr w:type="spellStart"/>
      <w:r w:rsidRPr="00A706D7">
        <w:rPr>
          <w:rFonts w:ascii="Times New Roman" w:hAnsi="Times New Roman"/>
          <w:sz w:val="24"/>
          <w:szCs w:val="24"/>
        </w:rPr>
        <w:t>Dci</w:t>
      </w:r>
      <w:proofErr w:type="spellEnd"/>
      <w:r w:rsidRPr="00A706D7">
        <w:rPr>
          <w:rFonts w:ascii="Times New Roman" w:hAnsi="Times New Roman"/>
          <w:sz w:val="24"/>
          <w:szCs w:val="24"/>
        </w:rPr>
        <w:t xml:space="preserve">, Mc, g and </w:t>
      </w:r>
      <w:proofErr w:type="gramStart"/>
      <w:r w:rsidRPr="00A706D7">
        <w:rPr>
          <w:rFonts w:ascii="Times New Roman" w:hAnsi="Times New Roman"/>
          <w:sz w:val="24"/>
          <w:szCs w:val="24"/>
        </w:rPr>
        <w:t xml:space="preserve">Tsp </w:t>
      </w:r>
      <w:r w:rsidRPr="00A706D7">
        <w:rPr>
          <w:rFonts w:ascii="Times New Roman" w:hAnsi="Times New Roman" w:cs="Kokila"/>
          <w:sz w:val="24"/>
          <w:szCs w:val="24"/>
          <w:vertAlign w:val="subscript"/>
          <w:cs/>
          <w:lang w:bidi="hi-IN"/>
        </w:rPr>
        <w:t xml:space="preserve"> </w:t>
      </w:r>
      <w:r w:rsidRPr="00A706D7">
        <w:rPr>
          <w:rFonts w:ascii="Times New Roman" w:hAnsi="Times New Roman"/>
          <w:sz w:val="24"/>
          <w:szCs w:val="24"/>
        </w:rPr>
        <w:t>are</w:t>
      </w:r>
      <w:proofErr w:type="gramEnd"/>
      <w:r w:rsidRPr="00A706D7">
        <w:rPr>
          <w:rFonts w:ascii="Times New Roman" w:hAnsi="Times New Roman"/>
          <w:sz w:val="24"/>
          <w:szCs w:val="24"/>
        </w:rPr>
        <w:t xml:space="preserve"> considered as the repeating variables </w:t>
      </w:r>
      <w:r w:rsidRPr="00A706D7">
        <w:rPr>
          <w:rFonts w:ascii="Times New Roman" w:hAnsi="Times New Roman" w:cs="Kokila"/>
          <w:sz w:val="24"/>
          <w:szCs w:val="24"/>
          <w:cs/>
          <w:lang w:bidi="hi-IN"/>
        </w:rPr>
        <w:t>(</w:t>
      </w:r>
      <w:proofErr w:type="spellStart"/>
      <w:r w:rsidRPr="00A706D7">
        <w:rPr>
          <w:rFonts w:ascii="Times New Roman" w:hAnsi="Times New Roman"/>
          <w:sz w:val="24"/>
          <w:szCs w:val="24"/>
        </w:rPr>
        <w:t>i</w:t>
      </w:r>
      <w:proofErr w:type="spellEnd"/>
      <w:r w:rsidRPr="00A706D7">
        <w:rPr>
          <w:rFonts w:ascii="Times New Roman" w:hAnsi="Times New Roman" w:cs="Kokila"/>
          <w:sz w:val="24"/>
          <w:szCs w:val="24"/>
          <w:cs/>
          <w:lang w:bidi="hi-IN"/>
        </w:rPr>
        <w:t>.</w:t>
      </w:r>
      <w:r w:rsidRPr="00A706D7">
        <w:rPr>
          <w:rFonts w:ascii="Times New Roman" w:hAnsi="Times New Roman"/>
          <w:sz w:val="24"/>
          <w:szCs w:val="24"/>
        </w:rPr>
        <w:t>e</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m </w:t>
      </w:r>
      <w:r w:rsidRPr="00A706D7">
        <w:rPr>
          <w:rFonts w:ascii="Times New Roman" w:hAnsi="Times New Roman" w:cs="Kokila"/>
          <w:sz w:val="24"/>
          <w:szCs w:val="24"/>
          <w:cs/>
          <w:lang w:bidi="hi-IN"/>
        </w:rPr>
        <w:t xml:space="preserve">= </w:t>
      </w:r>
      <w:r w:rsidRPr="00A706D7">
        <w:rPr>
          <w:rFonts w:ascii="Times New Roman" w:hAnsi="Times New Roman"/>
          <w:sz w:val="24"/>
          <w:szCs w:val="24"/>
        </w:rPr>
        <w:t>4</w:t>
      </w:r>
      <w:r w:rsidRPr="00A706D7">
        <w:rPr>
          <w:rFonts w:ascii="Times New Roman" w:hAnsi="Times New Roman" w:cs="Kokila"/>
          <w:sz w:val="24"/>
          <w:szCs w:val="24"/>
          <w:cs/>
          <w:lang w:bidi="hi-IN"/>
        </w:rPr>
        <w:t>)</w:t>
      </w:r>
    </w:p>
    <w:p w14:paraId="6C8C39FF"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Total no</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of independent variables </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n </w:t>
      </w:r>
      <w:r w:rsidRPr="00A706D7">
        <w:rPr>
          <w:rFonts w:ascii="Times New Roman" w:hAnsi="Times New Roman" w:cs="Kokila"/>
          <w:sz w:val="24"/>
          <w:szCs w:val="24"/>
          <w:cs/>
          <w:lang w:bidi="hi-IN"/>
        </w:rPr>
        <w:t xml:space="preserve">= </w:t>
      </w:r>
      <w:r w:rsidRPr="00A706D7">
        <w:rPr>
          <w:rFonts w:ascii="Times New Roman" w:hAnsi="Times New Roman"/>
          <w:sz w:val="24"/>
          <w:szCs w:val="24"/>
        </w:rPr>
        <w:t>15</w:t>
      </w:r>
    </w:p>
    <w:p w14:paraId="5A99D715"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No</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of Π terms </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n </w:t>
      </w:r>
      <w:r w:rsidRPr="00A706D7">
        <w:rPr>
          <w:rFonts w:ascii="Times New Roman" w:hAnsi="Times New Roman" w:cs="Kokila"/>
          <w:sz w:val="24"/>
          <w:szCs w:val="24"/>
          <w:cs/>
          <w:lang w:bidi="hi-IN"/>
        </w:rPr>
        <w:t xml:space="preserve">– </w:t>
      </w:r>
      <w:r w:rsidRPr="00A706D7">
        <w:rPr>
          <w:rFonts w:ascii="Times New Roman" w:hAnsi="Times New Roman"/>
          <w:sz w:val="24"/>
          <w:szCs w:val="24"/>
        </w:rPr>
        <w:t xml:space="preserve">m </w:t>
      </w:r>
      <w:r w:rsidRPr="00A706D7">
        <w:rPr>
          <w:rFonts w:ascii="Times New Roman" w:hAnsi="Times New Roman" w:cs="Kokila"/>
          <w:sz w:val="24"/>
          <w:szCs w:val="24"/>
          <w:cs/>
          <w:lang w:bidi="hi-IN"/>
        </w:rPr>
        <w:t xml:space="preserve">= </w:t>
      </w:r>
      <w:r w:rsidRPr="00A706D7">
        <w:rPr>
          <w:rFonts w:ascii="Times New Roman" w:hAnsi="Times New Roman"/>
          <w:sz w:val="24"/>
          <w:szCs w:val="24"/>
        </w:rPr>
        <w:t>15</w:t>
      </w:r>
      <w:r w:rsidRPr="00A706D7">
        <w:rPr>
          <w:rFonts w:ascii="Times New Roman" w:hAnsi="Times New Roman" w:cs="Kokila"/>
          <w:sz w:val="24"/>
          <w:szCs w:val="24"/>
          <w:cs/>
          <w:lang w:bidi="hi-IN"/>
        </w:rPr>
        <w:t xml:space="preserve"> - </w:t>
      </w:r>
      <w:r w:rsidRPr="00A706D7">
        <w:rPr>
          <w:rFonts w:ascii="Times New Roman" w:hAnsi="Times New Roman"/>
          <w:sz w:val="24"/>
          <w:szCs w:val="24"/>
        </w:rPr>
        <w:t>4</w:t>
      </w:r>
      <w:r w:rsidRPr="00A706D7">
        <w:rPr>
          <w:rFonts w:ascii="Times New Roman" w:hAnsi="Times New Roman" w:cs="Kokila"/>
          <w:sz w:val="24"/>
          <w:szCs w:val="24"/>
          <w:cs/>
          <w:lang w:bidi="hi-IN"/>
        </w:rPr>
        <w:t xml:space="preserve">= </w:t>
      </w:r>
      <w:r w:rsidRPr="00A706D7">
        <w:rPr>
          <w:rFonts w:ascii="Times New Roman" w:hAnsi="Times New Roman"/>
          <w:sz w:val="24"/>
          <w:szCs w:val="24"/>
        </w:rPr>
        <w:t>11</w:t>
      </w:r>
    </w:p>
    <w:p w14:paraId="720A9FB5" w14:textId="3DEB2DED" w:rsidR="00A706D7" w:rsidRPr="00A706D7" w:rsidRDefault="00A706D7" w:rsidP="00D06F69">
      <w:pPr>
        <w:spacing w:after="0" w:line="360" w:lineRule="auto"/>
        <w:jc w:val="center"/>
        <w:rPr>
          <w:rFonts w:ascii="Times New Roman" w:hAnsi="Times New Roman"/>
          <w:sz w:val="24"/>
          <w:szCs w:val="24"/>
        </w:rPr>
      </w:pPr>
      <w:r w:rsidRPr="00A706D7">
        <w:rPr>
          <w:rFonts w:ascii="Times New Roman" w:hAnsi="Times New Roman"/>
          <w:sz w:val="24"/>
          <w:szCs w:val="24"/>
        </w:rPr>
        <w:t>Π</w:t>
      </w:r>
      <w:r w:rsidRPr="00A706D7">
        <w:rPr>
          <w:rFonts w:ascii="Times New Roman" w:hAnsi="Times New Roman"/>
          <w:sz w:val="24"/>
          <w:szCs w:val="24"/>
          <w:vertAlign w:val="subscript"/>
          <w:lang w:val="pt-BR"/>
        </w:rPr>
        <w:t>D1</w:t>
      </w:r>
      <w:r w:rsidRPr="00A706D7">
        <w:rPr>
          <w:rFonts w:ascii="Times New Roman" w:hAnsi="Times New Roman" w:cs="Kokila"/>
          <w:sz w:val="24"/>
          <w:szCs w:val="24"/>
          <w:cs/>
          <w:lang w:bidi="hi-IN"/>
        </w:rPr>
        <w:t xml:space="preserve"> = </w:t>
      </w:r>
      <w:r w:rsidRPr="00A706D7">
        <w:rPr>
          <w:rFonts w:ascii="Times New Roman" w:hAnsi="Times New Roman"/>
          <w:sz w:val="24"/>
          <w:szCs w:val="24"/>
        </w:rPr>
        <w:t>f</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 xml:space="preserve"> (</w:t>
      </w:r>
      <w:r w:rsidRPr="00A706D7">
        <w:rPr>
          <w:rFonts w:ascii="Times New Roman" w:hAnsi="Times New Roman"/>
          <w:sz w:val="24"/>
          <w:szCs w:val="24"/>
        </w:rPr>
        <w:t>Π</w:t>
      </w:r>
      <w:r w:rsidRPr="00A706D7">
        <w:rPr>
          <w:rFonts w:ascii="Times New Roman" w:hAnsi="Times New Roman"/>
          <w:sz w:val="24"/>
          <w:szCs w:val="24"/>
          <w:vertAlign w:val="subscript"/>
        </w:rPr>
        <w:t>1</w:t>
      </w:r>
      <w:r w:rsidRPr="00A706D7">
        <w:rPr>
          <w:rFonts w:ascii="Times New Roman" w:hAnsi="Times New Roman"/>
          <w:sz w:val="24"/>
          <w:szCs w:val="24"/>
        </w:rPr>
        <w:t>, Π</w:t>
      </w:r>
      <w:r w:rsidRPr="00A706D7">
        <w:rPr>
          <w:rFonts w:ascii="Times New Roman" w:hAnsi="Times New Roman"/>
          <w:sz w:val="24"/>
          <w:szCs w:val="24"/>
          <w:vertAlign w:val="subscript"/>
        </w:rPr>
        <w:t>2</w:t>
      </w:r>
      <w:r w:rsidRPr="00A706D7">
        <w:rPr>
          <w:rFonts w:ascii="Times New Roman" w:hAnsi="Times New Roman"/>
          <w:sz w:val="24"/>
          <w:szCs w:val="24"/>
        </w:rPr>
        <w:t>, Π</w:t>
      </w:r>
      <w:r w:rsidRPr="00A706D7">
        <w:rPr>
          <w:rFonts w:ascii="Times New Roman" w:hAnsi="Times New Roman"/>
          <w:sz w:val="24"/>
          <w:szCs w:val="24"/>
          <w:vertAlign w:val="subscript"/>
        </w:rPr>
        <w:t>3</w:t>
      </w:r>
      <w:r w:rsidRPr="00A706D7">
        <w:rPr>
          <w:rFonts w:ascii="Times New Roman" w:hAnsi="Times New Roman"/>
          <w:sz w:val="24"/>
          <w:szCs w:val="24"/>
        </w:rPr>
        <w:t>, Π</w:t>
      </w:r>
      <w:r w:rsidRPr="00A706D7">
        <w:rPr>
          <w:rFonts w:ascii="Times New Roman" w:hAnsi="Times New Roman"/>
          <w:sz w:val="24"/>
          <w:szCs w:val="24"/>
          <w:vertAlign w:val="subscript"/>
        </w:rPr>
        <w:t>4</w:t>
      </w:r>
      <w:r w:rsidRPr="00A706D7">
        <w:rPr>
          <w:rFonts w:ascii="Times New Roman" w:hAnsi="Times New Roman"/>
          <w:sz w:val="24"/>
          <w:szCs w:val="24"/>
        </w:rPr>
        <w:t>, Π</w:t>
      </w:r>
      <w:r w:rsidRPr="00A706D7">
        <w:rPr>
          <w:rFonts w:ascii="Times New Roman" w:hAnsi="Times New Roman"/>
          <w:sz w:val="24"/>
          <w:szCs w:val="24"/>
          <w:vertAlign w:val="subscript"/>
        </w:rPr>
        <w:t>5</w:t>
      </w:r>
      <w:r w:rsidRPr="00A706D7">
        <w:rPr>
          <w:rFonts w:ascii="Times New Roman" w:hAnsi="Times New Roman"/>
          <w:sz w:val="24"/>
          <w:szCs w:val="24"/>
        </w:rPr>
        <w:t>, Π</w:t>
      </w:r>
      <w:r w:rsidRPr="00A706D7">
        <w:rPr>
          <w:rFonts w:ascii="Times New Roman" w:hAnsi="Times New Roman"/>
          <w:sz w:val="24"/>
          <w:szCs w:val="24"/>
          <w:vertAlign w:val="subscript"/>
        </w:rPr>
        <w:t>6</w:t>
      </w:r>
      <w:r w:rsidRPr="00A706D7">
        <w:rPr>
          <w:rFonts w:ascii="Times New Roman" w:hAnsi="Times New Roman"/>
          <w:sz w:val="24"/>
          <w:szCs w:val="24"/>
        </w:rPr>
        <w:t>, Π</w:t>
      </w:r>
      <w:r w:rsidRPr="00A706D7">
        <w:rPr>
          <w:rFonts w:ascii="Times New Roman" w:hAnsi="Times New Roman"/>
          <w:sz w:val="24"/>
          <w:szCs w:val="24"/>
          <w:vertAlign w:val="subscript"/>
        </w:rPr>
        <w:t>7</w:t>
      </w:r>
      <w:r w:rsidRPr="00A706D7">
        <w:rPr>
          <w:rFonts w:ascii="Times New Roman" w:hAnsi="Times New Roman"/>
          <w:sz w:val="24"/>
          <w:szCs w:val="24"/>
        </w:rPr>
        <w:t>, Π</w:t>
      </w:r>
      <w:r w:rsidRPr="00A706D7">
        <w:rPr>
          <w:rFonts w:ascii="Times New Roman" w:hAnsi="Times New Roman"/>
          <w:sz w:val="24"/>
          <w:szCs w:val="24"/>
          <w:vertAlign w:val="subscript"/>
        </w:rPr>
        <w:t xml:space="preserve">8, </w:t>
      </w:r>
      <w:r w:rsidRPr="00A706D7">
        <w:rPr>
          <w:rFonts w:ascii="Times New Roman" w:hAnsi="Times New Roman"/>
          <w:sz w:val="24"/>
          <w:szCs w:val="24"/>
        </w:rPr>
        <w:t>Π</w:t>
      </w:r>
      <w:r w:rsidRPr="00A706D7">
        <w:rPr>
          <w:rFonts w:ascii="Times New Roman" w:hAnsi="Times New Roman"/>
          <w:sz w:val="24"/>
          <w:szCs w:val="24"/>
          <w:vertAlign w:val="subscript"/>
        </w:rPr>
        <w:t xml:space="preserve">9, </w:t>
      </w:r>
      <w:r w:rsidRPr="00A706D7">
        <w:rPr>
          <w:rFonts w:ascii="Times New Roman" w:hAnsi="Times New Roman"/>
          <w:sz w:val="24"/>
          <w:szCs w:val="24"/>
        </w:rPr>
        <w:t>Π</w:t>
      </w:r>
      <w:r w:rsidRPr="00A706D7">
        <w:rPr>
          <w:rFonts w:ascii="Times New Roman" w:hAnsi="Times New Roman"/>
          <w:sz w:val="24"/>
          <w:szCs w:val="24"/>
          <w:vertAlign w:val="subscript"/>
        </w:rPr>
        <w:t xml:space="preserve">10, </w:t>
      </w:r>
      <w:r w:rsidRPr="00A706D7">
        <w:rPr>
          <w:rFonts w:ascii="Times New Roman" w:hAnsi="Times New Roman"/>
          <w:sz w:val="24"/>
          <w:szCs w:val="24"/>
        </w:rPr>
        <w:t>Π</w:t>
      </w:r>
      <w:r w:rsidRPr="00A706D7">
        <w:rPr>
          <w:rFonts w:ascii="Times New Roman" w:hAnsi="Times New Roman"/>
          <w:sz w:val="24"/>
          <w:szCs w:val="24"/>
          <w:vertAlign w:val="subscript"/>
        </w:rPr>
        <w:t>11</w:t>
      </w:r>
      <w:r w:rsidRPr="00A706D7">
        <w:rPr>
          <w:rFonts w:ascii="Times New Roman" w:hAnsi="Times New Roman" w:cs="Kokila"/>
          <w:sz w:val="24"/>
          <w:szCs w:val="24"/>
          <w:cs/>
          <w:lang w:bidi="hi-IN"/>
        </w:rPr>
        <w:t xml:space="preserve">) = </w:t>
      </w:r>
      <w:r w:rsidRPr="00A706D7">
        <w:rPr>
          <w:rFonts w:ascii="Times New Roman" w:hAnsi="Times New Roman"/>
          <w:sz w:val="24"/>
          <w:szCs w:val="24"/>
        </w:rPr>
        <w:t>0</w:t>
      </w:r>
      <w:r w:rsidRPr="00A706D7">
        <w:rPr>
          <w:rFonts w:ascii="Times New Roman" w:hAnsi="Times New Roman" w:cs="Kokila"/>
          <w:sz w:val="24"/>
          <w:szCs w:val="24"/>
          <w:cs/>
          <w:lang w:bidi="hi-IN"/>
        </w:rPr>
        <w:t xml:space="preserve"> </w:t>
      </w:r>
      <w:proofErr w:type="gramStart"/>
      <w:r w:rsidRPr="00A706D7">
        <w:rPr>
          <w:rFonts w:ascii="Times New Roman" w:hAnsi="Times New Roman" w:cs="Kokila"/>
          <w:sz w:val="24"/>
          <w:szCs w:val="24"/>
          <w:cs/>
          <w:lang w:bidi="hi-IN"/>
        </w:rPr>
        <w:t>…..</w:t>
      </w:r>
      <w:proofErr w:type="gramEnd"/>
      <w:r w:rsidRPr="00A706D7">
        <w:rPr>
          <w:rFonts w:ascii="Times New Roman" w:hAnsi="Times New Roman" w:cs="Kokila"/>
          <w:sz w:val="24"/>
          <w:szCs w:val="24"/>
          <w:cs/>
          <w:lang w:bidi="hi-IN"/>
        </w:rPr>
        <w:t xml:space="preserve"> (</w:t>
      </w:r>
      <w:r w:rsidRPr="00A706D7">
        <w:rPr>
          <w:rFonts w:ascii="Times New Roman" w:hAnsi="Times New Roman"/>
          <w:sz w:val="24"/>
          <w:szCs w:val="24"/>
        </w:rPr>
        <w:t>5</w:t>
      </w:r>
      <w:r w:rsidRPr="00A706D7">
        <w:rPr>
          <w:rFonts w:ascii="Times New Roman" w:hAnsi="Times New Roman" w:cs="Kokila"/>
          <w:sz w:val="24"/>
          <w:szCs w:val="24"/>
          <w:cs/>
          <w:lang w:bidi="hi-IN"/>
        </w:rPr>
        <w:t>.</w:t>
      </w:r>
      <w:r w:rsidRPr="00A706D7">
        <w:rPr>
          <w:rFonts w:ascii="Times New Roman" w:hAnsi="Times New Roman"/>
          <w:sz w:val="24"/>
          <w:szCs w:val="24"/>
        </w:rPr>
        <w:t>3</w:t>
      </w:r>
      <w:r w:rsidRPr="00A706D7">
        <w:rPr>
          <w:rFonts w:ascii="Times New Roman" w:hAnsi="Times New Roman" w:cs="Kokila"/>
          <w:sz w:val="24"/>
          <w:szCs w:val="24"/>
          <w:cs/>
          <w:lang w:bidi="hi-IN"/>
        </w:rPr>
        <w:t>)</w:t>
      </w:r>
    </w:p>
    <w:p w14:paraId="1C9DDA6B"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b/>
          <w:sz w:val="24"/>
          <w:szCs w:val="24"/>
        </w:rPr>
        <w:t>First Π term</w:t>
      </w:r>
      <w:r w:rsidRPr="00A706D7">
        <w:rPr>
          <w:rFonts w:ascii="Times New Roman" w:hAnsi="Times New Roman" w:cs="Kokila"/>
          <w:b/>
          <w:bCs/>
          <w:sz w:val="24"/>
          <w:szCs w:val="24"/>
          <w:cs/>
          <w:lang w:bidi="hi-IN"/>
        </w:rPr>
        <w:t>:</w:t>
      </w:r>
    </w:p>
    <w:p w14:paraId="6ED0F17E"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sz w:val="24"/>
          <w:szCs w:val="24"/>
        </w:rPr>
        <w:t>Π</w:t>
      </w:r>
      <w:r w:rsidRPr="00A706D7">
        <w:rPr>
          <w:rFonts w:ascii="Times New Roman" w:hAnsi="Times New Roman"/>
          <w:sz w:val="24"/>
          <w:szCs w:val="24"/>
          <w:vertAlign w:val="subscript"/>
          <w:lang w:val="pt-BR"/>
        </w:rPr>
        <w:t xml:space="preserve">1 </w:t>
      </w:r>
      <w:r w:rsidRPr="00A706D7">
        <w:rPr>
          <w:rFonts w:ascii="Times New Roman" w:hAnsi="Times New Roman" w:cs="Kokila"/>
          <w:sz w:val="24"/>
          <w:szCs w:val="24"/>
          <w:cs/>
          <w:lang w:val="pt-BR" w:bidi="hi-IN"/>
        </w:rPr>
        <w:t>= (</w:t>
      </w:r>
      <w:r w:rsidRPr="00A706D7">
        <w:rPr>
          <w:rFonts w:ascii="Times New Roman" w:hAnsi="Times New Roman"/>
          <w:sz w:val="24"/>
          <w:szCs w:val="24"/>
          <w:lang w:val="pt-BR"/>
        </w:rPr>
        <w:t>dci</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a</w:t>
      </w:r>
      <w:r w:rsidRPr="00A706D7">
        <w:rPr>
          <w:rFonts w:ascii="Times New Roman" w:hAnsi="Times New Roman"/>
          <w:sz w:val="24"/>
          <w:szCs w:val="24"/>
          <w:vertAlign w:val="subscript"/>
          <w:lang w:val="pt-BR"/>
        </w:rPr>
        <w:t>1</w:t>
      </w:r>
      <w:r w:rsidRPr="00A706D7">
        <w:rPr>
          <w:rFonts w:ascii="Times New Roman" w:hAnsi="Times New Roman" w:cs="Kokila"/>
          <w:sz w:val="24"/>
          <w:szCs w:val="24"/>
          <w:vertAlign w:val="superscript"/>
          <w:cs/>
          <w:lang w:val="pt-BR" w:bidi="hi-IN"/>
        </w:rPr>
        <w:t xml:space="preserve"> </w:t>
      </w:r>
      <w:r w:rsidRPr="00A706D7">
        <w:rPr>
          <w:rFonts w:ascii="Times New Roman" w:hAnsi="Times New Roman" w:cs="Kokila"/>
          <w:sz w:val="24"/>
          <w:szCs w:val="24"/>
          <w:cs/>
          <w:lang w:val="pt-BR" w:bidi="hi-IN"/>
        </w:rPr>
        <w:t>(</w:t>
      </w:r>
      <w:r w:rsidRPr="00A706D7">
        <w:rPr>
          <w:rFonts w:ascii="Times New Roman" w:hAnsi="Times New Roman"/>
          <w:sz w:val="24"/>
          <w:szCs w:val="24"/>
        </w:rPr>
        <w:t>Mc</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b</w:t>
      </w:r>
      <w:r w:rsidRPr="00A706D7">
        <w:rPr>
          <w:rFonts w:ascii="Times New Roman" w:hAnsi="Times New Roman"/>
          <w:sz w:val="24"/>
          <w:szCs w:val="24"/>
          <w:vertAlign w:val="subscript"/>
          <w:lang w:val="pt-BR"/>
        </w:rPr>
        <w:t>1</w:t>
      </w:r>
      <w:r w:rsidRPr="00A706D7">
        <w:rPr>
          <w:rFonts w:ascii="Times New Roman" w:hAnsi="Times New Roman" w:cs="Kokila"/>
          <w:sz w:val="24"/>
          <w:szCs w:val="24"/>
          <w:cs/>
          <w:lang w:val="pt-BR" w:bidi="hi-IN"/>
        </w:rPr>
        <w:t>(</w:t>
      </w:r>
      <w:r w:rsidRPr="00A706D7">
        <w:rPr>
          <w:rFonts w:ascii="Times New Roman" w:hAnsi="Times New Roman"/>
          <w:sz w:val="24"/>
          <w:szCs w:val="24"/>
        </w:rPr>
        <w:t>g</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c</w:t>
      </w:r>
      <w:r w:rsidRPr="00A706D7">
        <w:rPr>
          <w:rFonts w:ascii="Times New Roman" w:hAnsi="Times New Roman"/>
          <w:sz w:val="24"/>
          <w:szCs w:val="24"/>
          <w:vertAlign w:val="subscript"/>
          <w:lang w:val="pt-BR"/>
        </w:rPr>
        <w:t>1</w:t>
      </w:r>
      <w:r w:rsidRPr="00A706D7">
        <w:rPr>
          <w:rFonts w:ascii="Times New Roman" w:hAnsi="Times New Roman" w:cs="Kokila"/>
          <w:sz w:val="24"/>
          <w:szCs w:val="24"/>
          <w:cs/>
          <w:lang w:bidi="hi-IN"/>
        </w:rPr>
        <w:t xml:space="preserve"> </w:t>
      </w:r>
      <w:r w:rsidRPr="00A706D7">
        <w:rPr>
          <w:rFonts w:ascii="Times New Roman" w:hAnsi="Times New Roman" w:cs="Kokila"/>
          <w:sz w:val="24"/>
          <w:szCs w:val="24"/>
          <w:cs/>
          <w:lang w:val="pt-BR" w:bidi="hi-IN"/>
        </w:rPr>
        <w:t>(</w:t>
      </w:r>
      <w:r w:rsidRPr="00A706D7">
        <w:rPr>
          <w:rFonts w:ascii="Times New Roman" w:hAnsi="Times New Roman"/>
          <w:sz w:val="24"/>
          <w:szCs w:val="24"/>
        </w:rPr>
        <w:t>Tsp</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d</w:t>
      </w:r>
      <w:r w:rsidRPr="00A706D7">
        <w:rPr>
          <w:rFonts w:ascii="Times New Roman" w:hAnsi="Times New Roman"/>
          <w:sz w:val="24"/>
          <w:szCs w:val="24"/>
          <w:vertAlign w:val="subscript"/>
          <w:lang w:val="pt-BR"/>
        </w:rPr>
        <w:t>1</w:t>
      </w:r>
      <w:r w:rsidRPr="00A706D7">
        <w:rPr>
          <w:rFonts w:ascii="Times New Roman" w:hAnsi="Times New Roman" w:cs="Kokila"/>
          <w:sz w:val="24"/>
          <w:szCs w:val="24"/>
          <w:cs/>
          <w:lang w:bidi="hi-IN"/>
        </w:rPr>
        <w:t xml:space="preserve"> </w:t>
      </w:r>
      <w:proofErr w:type="spellStart"/>
      <w:r w:rsidRPr="00A706D7">
        <w:rPr>
          <w:rFonts w:ascii="Times New Roman" w:hAnsi="Times New Roman"/>
          <w:sz w:val="24"/>
          <w:szCs w:val="24"/>
        </w:rPr>
        <w:t>PIip</w:t>
      </w:r>
      <w:proofErr w:type="spellEnd"/>
      <w:r w:rsidRPr="00A706D7">
        <w:rPr>
          <w:rFonts w:ascii="Times New Roman" w:hAnsi="Times New Roman" w:cs="Kokila"/>
          <w:sz w:val="24"/>
          <w:szCs w:val="24"/>
          <w:vertAlign w:val="subscript"/>
          <w:cs/>
          <w:lang w:bidi="hi-IN"/>
        </w:rPr>
        <w:t xml:space="preserve"> </w:t>
      </w:r>
    </w:p>
    <w:p w14:paraId="60CD5892"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cs="Kokila"/>
          <w:sz w:val="24"/>
          <w:szCs w:val="24"/>
          <w:cs/>
          <w:lang w:val="fr-FR" w:bidi="hi-IN"/>
        </w:rPr>
        <w:t>(</w:t>
      </w:r>
      <w:r w:rsidRPr="00A706D7">
        <w:rPr>
          <w:rFonts w:ascii="Times New Roman" w:hAnsi="Times New Roman"/>
          <w:sz w:val="24"/>
          <w:szCs w:val="24"/>
          <w:lang w:val="fr-FR"/>
        </w:rPr>
        <w:t>M</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L</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T</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θ</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 (</w:t>
      </w:r>
      <w:r w:rsidRPr="00A706D7">
        <w:rPr>
          <w:rFonts w:ascii="Times New Roman" w:hAnsi="Times New Roman"/>
          <w:sz w:val="24"/>
          <w:szCs w:val="24"/>
          <w:lang w:val="fr-FR"/>
        </w:rPr>
        <w:t>L</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a</w:t>
      </w:r>
      <w:r w:rsidRPr="00A706D7">
        <w:rPr>
          <w:rFonts w:ascii="Times New Roman" w:hAnsi="Times New Roman"/>
          <w:sz w:val="24"/>
          <w:szCs w:val="24"/>
          <w:vertAlign w:val="subscript"/>
          <w:lang w:val="fr-FR"/>
        </w:rPr>
        <w:t>1</w:t>
      </w:r>
      <w:r w:rsidRPr="00A706D7">
        <w:rPr>
          <w:rFonts w:ascii="Times New Roman" w:hAnsi="Times New Roman" w:cs="Kokila"/>
          <w:sz w:val="24"/>
          <w:szCs w:val="24"/>
          <w:vertAlign w:val="superscript"/>
          <w:cs/>
          <w:lang w:val="fr-FR" w:bidi="hi-IN"/>
        </w:rPr>
        <w:t xml:space="preserve"> </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MT</w:t>
      </w:r>
      <w:r w:rsidRPr="00A706D7">
        <w:rPr>
          <w:rFonts w:ascii="Times New Roman" w:hAnsi="Times New Roman" w:cs="Kokila"/>
          <w:sz w:val="24"/>
          <w:szCs w:val="24"/>
          <w:vertAlign w:val="superscript"/>
          <w:cs/>
          <w:lang w:val="fr-FR" w:bidi="hi-IN"/>
        </w:rPr>
        <w:t>-</w:t>
      </w:r>
      <w:r w:rsidRPr="00A706D7">
        <w:rPr>
          <w:rFonts w:ascii="Times New Roman" w:hAnsi="Times New Roman"/>
          <w:sz w:val="24"/>
          <w:szCs w:val="24"/>
          <w:vertAlign w:val="superscript"/>
          <w:lang w:val="fr-FR"/>
        </w:rPr>
        <w:t>1</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b</w:t>
      </w:r>
      <w:r w:rsidRPr="00A706D7">
        <w:rPr>
          <w:rFonts w:ascii="Times New Roman" w:hAnsi="Times New Roman"/>
          <w:sz w:val="24"/>
          <w:szCs w:val="24"/>
          <w:vertAlign w:val="subscript"/>
          <w:lang w:val="fr-FR"/>
        </w:rPr>
        <w:t>1</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LT</w:t>
      </w:r>
      <w:r w:rsidRPr="00A706D7">
        <w:rPr>
          <w:rFonts w:ascii="Times New Roman" w:hAnsi="Times New Roman" w:cs="Kokila"/>
          <w:sz w:val="24"/>
          <w:szCs w:val="24"/>
          <w:vertAlign w:val="superscript"/>
          <w:cs/>
          <w:lang w:val="fr-FR" w:bidi="hi-IN"/>
        </w:rPr>
        <w:t>-</w:t>
      </w:r>
      <w:r w:rsidRPr="00A706D7">
        <w:rPr>
          <w:rFonts w:ascii="Times New Roman" w:hAnsi="Times New Roman"/>
          <w:sz w:val="24"/>
          <w:szCs w:val="24"/>
          <w:vertAlign w:val="superscript"/>
          <w:lang w:val="fr-FR"/>
        </w:rPr>
        <w:t>2</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c</w:t>
      </w:r>
      <w:r w:rsidRPr="00A706D7">
        <w:rPr>
          <w:rFonts w:ascii="Times New Roman" w:hAnsi="Times New Roman"/>
          <w:sz w:val="24"/>
          <w:szCs w:val="24"/>
          <w:vertAlign w:val="subscript"/>
          <w:lang w:val="fr-FR"/>
        </w:rPr>
        <w:t>1</w:t>
      </w:r>
      <w:r w:rsidRPr="00A706D7">
        <w:rPr>
          <w:rFonts w:ascii="Times New Roman" w:hAnsi="Times New Roman" w:cs="Kokila"/>
          <w:sz w:val="24"/>
          <w:szCs w:val="24"/>
          <w:vertAlign w:val="superscript"/>
          <w:cs/>
          <w:lang w:val="fr-FR" w:bidi="hi-IN"/>
        </w:rPr>
        <w:t xml:space="preserve"> </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θ</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d1</w:t>
      </w:r>
      <w:r w:rsidRPr="00A706D7">
        <w:rPr>
          <w:rFonts w:ascii="Times New Roman" w:hAnsi="Times New Roman"/>
          <w:sz w:val="24"/>
          <w:szCs w:val="24"/>
          <w:lang w:val="fr-FR"/>
        </w:rPr>
        <w:t>M</w:t>
      </w:r>
    </w:p>
    <w:p w14:paraId="40CBC529" w14:textId="77777777" w:rsidR="00A706D7" w:rsidRPr="00A706D7" w:rsidRDefault="00A706D7" w:rsidP="00A706D7">
      <w:pPr>
        <w:widowControl w:val="0"/>
        <w:autoSpaceDE w:val="0"/>
        <w:autoSpaceDN w:val="0"/>
        <w:adjustRightInd w:val="0"/>
        <w:spacing w:after="0" w:line="360" w:lineRule="auto"/>
        <w:ind w:left="40"/>
        <w:rPr>
          <w:rFonts w:ascii="Times New Roman" w:hAnsi="Times New Roman"/>
          <w:sz w:val="24"/>
          <w:szCs w:val="24"/>
        </w:rPr>
      </w:pPr>
      <w:r w:rsidRPr="00A706D7">
        <w:rPr>
          <w:rFonts w:ascii="Times New Roman" w:hAnsi="Times New Roman"/>
          <w:sz w:val="24"/>
          <w:szCs w:val="24"/>
          <w:lang w:val="fr-FR"/>
        </w:rPr>
        <w:t xml:space="preserve">The values of </w:t>
      </w:r>
      <w:r w:rsidRPr="00A706D7">
        <w:rPr>
          <w:rFonts w:ascii="Times New Roman" w:hAnsi="Times New Roman"/>
          <w:sz w:val="24"/>
          <w:szCs w:val="24"/>
        </w:rPr>
        <w:t>a</w:t>
      </w:r>
      <w:r w:rsidRPr="00A706D7">
        <w:rPr>
          <w:rFonts w:ascii="Times New Roman" w:hAnsi="Times New Roman"/>
          <w:sz w:val="24"/>
          <w:szCs w:val="24"/>
          <w:vertAlign w:val="subscript"/>
        </w:rPr>
        <w:t>1</w:t>
      </w:r>
      <w:r w:rsidRPr="00A706D7">
        <w:rPr>
          <w:rFonts w:ascii="Times New Roman" w:hAnsi="Times New Roman"/>
          <w:sz w:val="24"/>
          <w:szCs w:val="24"/>
        </w:rPr>
        <w:t>, b</w:t>
      </w:r>
      <w:proofErr w:type="gramStart"/>
      <w:r w:rsidRPr="00A706D7">
        <w:rPr>
          <w:rFonts w:ascii="Times New Roman" w:hAnsi="Times New Roman"/>
          <w:sz w:val="24"/>
          <w:szCs w:val="24"/>
          <w:vertAlign w:val="subscript"/>
        </w:rPr>
        <w:t>1 ,</w:t>
      </w:r>
      <w:proofErr w:type="gramEnd"/>
      <w:r w:rsidRPr="00A706D7">
        <w:rPr>
          <w:rFonts w:ascii="Times New Roman" w:hAnsi="Times New Roman"/>
          <w:sz w:val="24"/>
          <w:szCs w:val="24"/>
          <w:vertAlign w:val="subscript"/>
        </w:rPr>
        <w:t xml:space="preserve"> </w:t>
      </w:r>
      <w:r w:rsidRPr="00A706D7">
        <w:rPr>
          <w:rFonts w:ascii="Times New Roman" w:hAnsi="Times New Roman"/>
          <w:sz w:val="24"/>
          <w:szCs w:val="24"/>
        </w:rPr>
        <w:t>c</w:t>
      </w:r>
      <w:r w:rsidRPr="00A706D7">
        <w:rPr>
          <w:rFonts w:ascii="Times New Roman" w:hAnsi="Times New Roman"/>
          <w:sz w:val="24"/>
          <w:szCs w:val="24"/>
          <w:vertAlign w:val="subscript"/>
        </w:rPr>
        <w:t xml:space="preserve">1 </w:t>
      </w:r>
      <w:r w:rsidRPr="00A706D7">
        <w:rPr>
          <w:rFonts w:ascii="Times New Roman" w:hAnsi="Times New Roman"/>
          <w:sz w:val="24"/>
          <w:szCs w:val="24"/>
        </w:rPr>
        <w:t>and d</w:t>
      </w:r>
      <w:r w:rsidRPr="00A706D7">
        <w:rPr>
          <w:rFonts w:ascii="Times New Roman" w:hAnsi="Times New Roman"/>
          <w:sz w:val="24"/>
          <w:szCs w:val="24"/>
          <w:vertAlign w:val="subscript"/>
        </w:rPr>
        <w:t xml:space="preserve">1 </w:t>
      </w:r>
      <w:r w:rsidRPr="00A706D7">
        <w:rPr>
          <w:rFonts w:ascii="Times New Roman" w:hAnsi="Times New Roman"/>
          <w:sz w:val="24"/>
          <w:szCs w:val="24"/>
          <w:lang w:val="fr-FR"/>
        </w:rPr>
        <w:t xml:space="preserve">are </w:t>
      </w:r>
      <w:proofErr w:type="spellStart"/>
      <w:r w:rsidRPr="00A706D7">
        <w:rPr>
          <w:rFonts w:ascii="Times New Roman" w:hAnsi="Times New Roman"/>
          <w:sz w:val="24"/>
          <w:szCs w:val="24"/>
          <w:lang w:val="fr-FR"/>
        </w:rPr>
        <w:t>computed</w:t>
      </w:r>
      <w:proofErr w:type="spellEnd"/>
      <w:r w:rsidRPr="00A706D7">
        <w:rPr>
          <w:rFonts w:ascii="Times New Roman" w:hAnsi="Times New Roman"/>
          <w:sz w:val="24"/>
          <w:szCs w:val="24"/>
          <w:lang w:val="fr-FR"/>
        </w:rPr>
        <w:t xml:space="preserve"> by </w:t>
      </w:r>
      <w:proofErr w:type="spellStart"/>
      <w:r w:rsidRPr="00A706D7">
        <w:rPr>
          <w:rFonts w:ascii="Times New Roman" w:hAnsi="Times New Roman"/>
          <w:sz w:val="24"/>
          <w:szCs w:val="24"/>
          <w:lang w:val="fr-FR"/>
        </w:rPr>
        <w:t>equating</w:t>
      </w:r>
      <w:proofErr w:type="spellEnd"/>
      <w:r w:rsidRPr="00A706D7">
        <w:rPr>
          <w:rFonts w:ascii="Times New Roman" w:hAnsi="Times New Roman"/>
          <w:sz w:val="24"/>
          <w:szCs w:val="24"/>
          <w:lang w:val="fr-FR"/>
        </w:rPr>
        <w:t xml:space="preserve"> the </w:t>
      </w:r>
      <w:proofErr w:type="spellStart"/>
      <w:r w:rsidRPr="00A706D7">
        <w:rPr>
          <w:rFonts w:ascii="Times New Roman" w:hAnsi="Times New Roman"/>
          <w:sz w:val="24"/>
          <w:szCs w:val="24"/>
          <w:lang w:val="fr-FR"/>
        </w:rPr>
        <w:t>powers</w:t>
      </w:r>
      <w:proofErr w:type="spellEnd"/>
      <w:r w:rsidRPr="00A706D7">
        <w:rPr>
          <w:rFonts w:ascii="Times New Roman" w:hAnsi="Times New Roman"/>
          <w:sz w:val="24"/>
          <w:szCs w:val="24"/>
          <w:lang w:val="fr-FR"/>
        </w:rPr>
        <w:t xml:space="preserve"> of M, L ,</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T &amp;</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 xml:space="preserve">θ on </w:t>
      </w:r>
      <w:proofErr w:type="spellStart"/>
      <w:r w:rsidRPr="00A706D7">
        <w:rPr>
          <w:rFonts w:ascii="Times New Roman" w:hAnsi="Times New Roman"/>
          <w:sz w:val="24"/>
          <w:szCs w:val="24"/>
          <w:lang w:val="fr-FR"/>
        </w:rPr>
        <w:t>both</w:t>
      </w:r>
      <w:proofErr w:type="spellEnd"/>
      <w:r w:rsidRPr="00A706D7">
        <w:rPr>
          <w:rFonts w:ascii="Times New Roman" w:hAnsi="Times New Roman"/>
          <w:sz w:val="24"/>
          <w:szCs w:val="24"/>
          <w:lang w:val="fr-FR"/>
        </w:rPr>
        <w:t xml:space="preserve"> </w:t>
      </w:r>
      <w:proofErr w:type="spellStart"/>
      <w:r w:rsidRPr="00A706D7">
        <w:rPr>
          <w:rFonts w:ascii="Times New Roman" w:hAnsi="Times New Roman"/>
          <w:sz w:val="24"/>
          <w:szCs w:val="24"/>
          <w:lang w:val="fr-FR"/>
        </w:rPr>
        <w:t>sides</w:t>
      </w:r>
      <w:proofErr w:type="spellEnd"/>
      <w:r w:rsidRPr="00A706D7">
        <w:rPr>
          <w:rFonts w:ascii="Times New Roman" w:hAnsi="Times New Roman"/>
          <w:sz w:val="24"/>
          <w:szCs w:val="24"/>
          <w:lang w:val="fr-FR"/>
        </w:rPr>
        <w:t xml:space="preserve"> as </w:t>
      </w:r>
      <w:proofErr w:type="spellStart"/>
      <w:r w:rsidRPr="00A706D7">
        <w:rPr>
          <w:rFonts w:ascii="Times New Roman" w:hAnsi="Times New Roman"/>
          <w:sz w:val="24"/>
          <w:szCs w:val="24"/>
          <w:lang w:val="fr-FR"/>
        </w:rPr>
        <w:t>given</w:t>
      </w:r>
      <w:proofErr w:type="spellEnd"/>
      <w:r w:rsidRPr="00A706D7">
        <w:rPr>
          <w:rFonts w:ascii="Times New Roman" w:hAnsi="Times New Roman"/>
          <w:sz w:val="24"/>
          <w:szCs w:val="24"/>
          <w:lang w:val="fr-FR"/>
        </w:rPr>
        <w:t xml:space="preserve"> </w:t>
      </w:r>
      <w:proofErr w:type="spellStart"/>
      <w:r w:rsidRPr="00A706D7">
        <w:rPr>
          <w:rFonts w:ascii="Times New Roman" w:hAnsi="Times New Roman"/>
          <w:sz w:val="24"/>
          <w:szCs w:val="24"/>
          <w:lang w:val="fr-FR"/>
        </w:rPr>
        <w:t>below</w:t>
      </w:r>
      <w:proofErr w:type="spellEnd"/>
      <w:r w:rsidRPr="00A706D7">
        <w:rPr>
          <w:rFonts w:ascii="Times New Roman" w:hAnsi="Times New Roman"/>
          <w:sz w:val="24"/>
          <w:szCs w:val="24"/>
          <w:lang w:val="fr-FR"/>
        </w:rPr>
        <w:t> </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 </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1" w:author="hemantpatil1804@hotmail.com" w:date="2017-10-10T23:08:00Z">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660"/>
        <w:gridCol w:w="2295"/>
        <w:gridCol w:w="2250"/>
        <w:gridCol w:w="2250"/>
        <w:tblGridChange w:id="92">
          <w:tblGrid>
            <w:gridCol w:w="1660"/>
            <w:gridCol w:w="2295"/>
            <w:gridCol w:w="2250"/>
            <w:gridCol w:w="2250"/>
          </w:tblGrid>
        </w:tblGridChange>
      </w:tblGrid>
      <w:tr w:rsidR="00A706D7" w:rsidRPr="00A706D7" w14:paraId="44615A77" w14:textId="77777777" w:rsidTr="0051729A">
        <w:trPr>
          <w:trHeight w:val="962"/>
          <w:jc w:val="center"/>
          <w:trPrChange w:id="93" w:author="hemantpatil1804@hotmail.com" w:date="2017-10-10T23:08:00Z">
            <w:trPr>
              <w:trHeight w:val="962"/>
              <w:jc w:val="center"/>
            </w:trPr>
          </w:trPrChange>
        </w:trPr>
        <w:tc>
          <w:tcPr>
            <w:tcW w:w="1660" w:type="dxa"/>
            <w:tcPrChange w:id="94" w:author="hemantpatil1804@hotmail.com" w:date="2017-10-10T23:08:00Z">
              <w:tcPr>
                <w:tcW w:w="1660" w:type="dxa"/>
              </w:tcPr>
            </w:tcPrChange>
          </w:tcPr>
          <w:p w14:paraId="645793DA"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rPr>
              <w:t>M</w:t>
            </w:r>
            <w:r w:rsidRPr="00A706D7">
              <w:rPr>
                <w:rFonts w:ascii="Times New Roman" w:hAnsi="Times New Roman" w:cs="Kokila"/>
                <w:b/>
                <w:bCs/>
                <w:sz w:val="24"/>
                <w:szCs w:val="24"/>
                <w:u w:val="single"/>
                <w:cs/>
                <w:lang w:bidi="hi-IN"/>
              </w:rPr>
              <w:t>’</w:t>
            </w:r>
          </w:p>
          <w:p w14:paraId="0ED009DC" w14:textId="77777777" w:rsidR="00A706D7" w:rsidRPr="00A706D7" w:rsidRDefault="00A706D7" w:rsidP="00A706D7">
            <w:pPr>
              <w:spacing w:after="0" w:line="360" w:lineRule="auto"/>
              <w:rPr>
                <w:rFonts w:ascii="Times New Roman" w:hAnsi="Times New Roman"/>
                <w:sz w:val="24"/>
                <w:szCs w:val="24"/>
                <w:lang w:val="fr-FR"/>
              </w:rPr>
            </w:pPr>
            <w:r w:rsidRPr="00A706D7">
              <w:rPr>
                <w:rFonts w:ascii="Times New Roman" w:hAnsi="Times New Roman"/>
                <w:sz w:val="24"/>
                <w:szCs w:val="24"/>
                <w:lang w:val="fr-FR"/>
              </w:rPr>
              <w:t>M</w:t>
            </w:r>
            <w:r w:rsidRPr="00A706D7">
              <w:rPr>
                <w:rFonts w:ascii="Times New Roman" w:hAnsi="Times New Roman"/>
                <w:sz w:val="24"/>
                <w:szCs w:val="24"/>
                <w:lang w:val="fr-FR"/>
              </w:rPr>
              <w:sym w:font="Wingdings" w:char="F0E0"/>
            </w:r>
            <w:r w:rsidRPr="00A706D7">
              <w:rPr>
                <w:rFonts w:ascii="Times New Roman" w:hAnsi="Times New Roman"/>
                <w:sz w:val="24"/>
                <w:szCs w:val="24"/>
                <w:lang w:val="fr-FR"/>
              </w:rPr>
              <w:t xml:space="preserve">0 </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b</w:t>
            </w:r>
            <w:r w:rsidRPr="00A706D7">
              <w:rPr>
                <w:rFonts w:ascii="Times New Roman" w:hAnsi="Times New Roman"/>
                <w:sz w:val="24"/>
                <w:szCs w:val="24"/>
                <w:vertAlign w:val="subscript"/>
                <w:lang w:val="fr-FR"/>
              </w:rPr>
              <w:t>1</w:t>
            </w:r>
            <w:r w:rsidRPr="00A706D7">
              <w:rPr>
                <w:rFonts w:ascii="Times New Roman" w:hAnsi="Times New Roman" w:cs="Kokila"/>
                <w:sz w:val="24"/>
                <w:szCs w:val="24"/>
                <w:cs/>
                <w:lang w:bidi="hi-IN"/>
              </w:rPr>
              <w:t>+</w:t>
            </w:r>
            <w:r w:rsidRPr="00A706D7">
              <w:rPr>
                <w:rFonts w:ascii="Times New Roman" w:hAnsi="Times New Roman"/>
                <w:sz w:val="24"/>
                <w:szCs w:val="24"/>
              </w:rPr>
              <w:t>1</w:t>
            </w:r>
          </w:p>
          <w:p w14:paraId="5E16F378" w14:textId="77777777" w:rsidR="00A706D7" w:rsidRPr="00A706D7" w:rsidRDefault="00A706D7" w:rsidP="00A706D7">
            <w:pPr>
              <w:spacing w:after="0" w:line="360" w:lineRule="auto"/>
              <w:rPr>
                <w:rFonts w:ascii="Times New Roman" w:hAnsi="Times New Roman"/>
                <w:b/>
                <w:sz w:val="24"/>
                <w:szCs w:val="24"/>
                <w:lang w:val="fr-FR"/>
              </w:rPr>
            </w:pPr>
            <w:proofErr w:type="gramStart"/>
            <w:r w:rsidRPr="00A706D7">
              <w:rPr>
                <w:rFonts w:ascii="Times New Roman" w:hAnsi="Times New Roman"/>
                <w:b/>
                <w:sz w:val="24"/>
                <w:szCs w:val="24"/>
                <w:lang w:val="fr-FR"/>
              </w:rPr>
              <w:t>b</w:t>
            </w:r>
            <w:proofErr w:type="gramEnd"/>
            <w:r w:rsidRPr="00A706D7">
              <w:rPr>
                <w:rFonts w:ascii="Times New Roman" w:hAnsi="Times New Roman"/>
                <w:b/>
                <w:sz w:val="24"/>
                <w:szCs w:val="24"/>
                <w:vertAlign w:val="subscript"/>
                <w:lang w:val="fr-FR"/>
              </w:rPr>
              <w:t xml:space="preserve">1 </w:t>
            </w:r>
            <w:r w:rsidRPr="00A706D7">
              <w:rPr>
                <w:rFonts w:ascii="Times New Roman" w:hAnsi="Times New Roman" w:cs="Kokila"/>
                <w:b/>
                <w:bCs/>
                <w:sz w:val="24"/>
                <w:szCs w:val="24"/>
                <w:cs/>
                <w:lang w:val="fr-FR" w:bidi="hi-IN"/>
              </w:rPr>
              <w:t>= -</w:t>
            </w:r>
            <w:r w:rsidRPr="00A706D7">
              <w:rPr>
                <w:rFonts w:ascii="Times New Roman" w:hAnsi="Times New Roman"/>
                <w:b/>
                <w:sz w:val="24"/>
                <w:szCs w:val="24"/>
                <w:lang w:val="fr-FR"/>
              </w:rPr>
              <w:t>1</w:t>
            </w:r>
          </w:p>
        </w:tc>
        <w:tc>
          <w:tcPr>
            <w:tcW w:w="2295" w:type="dxa"/>
            <w:tcPrChange w:id="95" w:author="hemantpatil1804@hotmail.com" w:date="2017-10-10T23:08:00Z">
              <w:tcPr>
                <w:tcW w:w="2295" w:type="dxa"/>
              </w:tcPr>
            </w:tcPrChange>
          </w:tcPr>
          <w:p w14:paraId="3187256D"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rPr>
              <w:t>L</w:t>
            </w:r>
            <w:r w:rsidRPr="00A706D7">
              <w:rPr>
                <w:rFonts w:ascii="Times New Roman" w:hAnsi="Times New Roman" w:cs="Kokila"/>
                <w:b/>
                <w:bCs/>
                <w:sz w:val="24"/>
                <w:szCs w:val="24"/>
                <w:u w:val="single"/>
                <w:cs/>
                <w:lang w:bidi="hi-IN"/>
              </w:rPr>
              <w:t>’</w:t>
            </w:r>
          </w:p>
          <w:p w14:paraId="28B3907B"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L</w:t>
            </w:r>
            <w:r w:rsidRPr="00A706D7">
              <w:rPr>
                <w:rFonts w:ascii="Times New Roman" w:hAnsi="Times New Roman"/>
                <w:sz w:val="24"/>
                <w:szCs w:val="24"/>
              </w:rPr>
              <w:sym w:font="Wingdings" w:char="F0E0"/>
            </w:r>
            <w:r w:rsidRPr="00A706D7">
              <w:rPr>
                <w:rFonts w:ascii="Times New Roman" w:hAnsi="Times New Roman"/>
                <w:sz w:val="24"/>
                <w:szCs w:val="24"/>
              </w:rPr>
              <w:t xml:space="preserve">0 </w:t>
            </w:r>
            <w:r w:rsidRPr="00A706D7">
              <w:rPr>
                <w:rFonts w:ascii="Times New Roman" w:hAnsi="Times New Roman" w:cs="Kokila"/>
                <w:sz w:val="24"/>
                <w:szCs w:val="24"/>
                <w:cs/>
                <w:lang w:bidi="hi-IN"/>
              </w:rPr>
              <w:t>=</w:t>
            </w:r>
            <w:r w:rsidRPr="00A706D7">
              <w:rPr>
                <w:rFonts w:ascii="Times New Roman" w:hAnsi="Times New Roman"/>
                <w:sz w:val="24"/>
                <w:szCs w:val="24"/>
              </w:rPr>
              <w:t>a</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 xml:space="preserve">+ </w:t>
            </w:r>
            <w:r w:rsidRPr="00A706D7">
              <w:rPr>
                <w:rFonts w:ascii="Times New Roman" w:hAnsi="Times New Roman"/>
                <w:sz w:val="24"/>
                <w:szCs w:val="24"/>
              </w:rPr>
              <w:t>c</w:t>
            </w:r>
            <w:r w:rsidRPr="00A706D7">
              <w:rPr>
                <w:rFonts w:ascii="Times New Roman" w:hAnsi="Times New Roman"/>
                <w:sz w:val="24"/>
                <w:szCs w:val="24"/>
                <w:vertAlign w:val="subscript"/>
              </w:rPr>
              <w:t>1</w:t>
            </w:r>
          </w:p>
          <w:p w14:paraId="0BBA75E9"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cs="Kokila"/>
                <w:sz w:val="24"/>
                <w:szCs w:val="24"/>
                <w:cs/>
                <w:lang w:bidi="hi-IN"/>
              </w:rPr>
              <w:t xml:space="preserve"> </w:t>
            </w:r>
            <w:r w:rsidRPr="00A706D7">
              <w:rPr>
                <w:rFonts w:ascii="Times New Roman" w:hAnsi="Times New Roman"/>
                <w:b/>
                <w:sz w:val="24"/>
                <w:szCs w:val="24"/>
              </w:rPr>
              <w:t>a</w:t>
            </w:r>
            <w:r w:rsidRPr="00A706D7">
              <w:rPr>
                <w:rFonts w:ascii="Times New Roman" w:hAnsi="Times New Roman"/>
                <w:b/>
                <w:sz w:val="24"/>
                <w:szCs w:val="24"/>
                <w:vertAlign w:val="subscript"/>
              </w:rPr>
              <w:t>1</w:t>
            </w:r>
            <w:r w:rsidRPr="00A706D7">
              <w:rPr>
                <w:rFonts w:ascii="Times New Roman" w:hAnsi="Times New Roman" w:cs="Kokila"/>
                <w:b/>
                <w:bCs/>
                <w:sz w:val="24"/>
                <w:szCs w:val="24"/>
                <w:cs/>
                <w:lang w:bidi="hi-IN"/>
              </w:rPr>
              <w:t xml:space="preserve"> = -</w:t>
            </w:r>
            <w:r w:rsidRPr="00A706D7">
              <w:rPr>
                <w:rFonts w:ascii="Times New Roman" w:hAnsi="Times New Roman"/>
                <w:b/>
                <w:sz w:val="24"/>
                <w:szCs w:val="24"/>
              </w:rPr>
              <w:t>1</w:t>
            </w:r>
            <w:r w:rsidRPr="00A706D7">
              <w:rPr>
                <w:rFonts w:ascii="Times New Roman" w:hAnsi="Times New Roman" w:cs="Kokila"/>
                <w:b/>
                <w:bCs/>
                <w:sz w:val="24"/>
                <w:szCs w:val="24"/>
                <w:cs/>
                <w:lang w:bidi="hi-IN"/>
              </w:rPr>
              <w:t>/</w:t>
            </w:r>
            <w:r w:rsidRPr="00A706D7">
              <w:rPr>
                <w:rFonts w:ascii="Times New Roman" w:hAnsi="Times New Roman"/>
                <w:b/>
                <w:sz w:val="24"/>
                <w:szCs w:val="24"/>
              </w:rPr>
              <w:t>2</w:t>
            </w:r>
          </w:p>
        </w:tc>
        <w:tc>
          <w:tcPr>
            <w:tcW w:w="2250" w:type="dxa"/>
            <w:tcPrChange w:id="96" w:author="hemantpatil1804@hotmail.com" w:date="2017-10-10T23:08:00Z">
              <w:tcPr>
                <w:tcW w:w="2250" w:type="dxa"/>
              </w:tcPr>
            </w:tcPrChange>
          </w:tcPr>
          <w:p w14:paraId="0B4A1A1B"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rPr>
              <w:t>T</w:t>
            </w:r>
            <w:r w:rsidRPr="00A706D7">
              <w:rPr>
                <w:rFonts w:ascii="Times New Roman" w:hAnsi="Times New Roman" w:cs="Kokila"/>
                <w:b/>
                <w:bCs/>
                <w:sz w:val="24"/>
                <w:szCs w:val="24"/>
                <w:u w:val="single"/>
                <w:cs/>
                <w:lang w:bidi="hi-IN"/>
              </w:rPr>
              <w:t>’</w:t>
            </w:r>
          </w:p>
          <w:p w14:paraId="34D82299"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T</w:t>
            </w:r>
            <w:r w:rsidRPr="00A706D7">
              <w:rPr>
                <w:rFonts w:ascii="Times New Roman" w:hAnsi="Times New Roman"/>
                <w:sz w:val="24"/>
                <w:szCs w:val="24"/>
              </w:rPr>
              <w:sym w:font="Wingdings" w:char="F0E0"/>
            </w:r>
            <w:r w:rsidRPr="00A706D7">
              <w:rPr>
                <w:rFonts w:ascii="Times New Roman" w:hAnsi="Times New Roman"/>
                <w:sz w:val="24"/>
                <w:szCs w:val="24"/>
              </w:rPr>
              <w:t xml:space="preserve"> 0 </w:t>
            </w:r>
            <w:r w:rsidRPr="00A706D7">
              <w:rPr>
                <w:rFonts w:ascii="Times New Roman" w:hAnsi="Times New Roman" w:cs="Kokila"/>
                <w:sz w:val="24"/>
                <w:szCs w:val="24"/>
                <w:cs/>
                <w:lang w:bidi="hi-IN"/>
              </w:rPr>
              <w:t xml:space="preserve">= - </w:t>
            </w:r>
            <w:r w:rsidRPr="00A706D7">
              <w:rPr>
                <w:rFonts w:ascii="Times New Roman" w:hAnsi="Times New Roman"/>
                <w:sz w:val="24"/>
                <w:szCs w:val="24"/>
              </w:rPr>
              <w:t>b</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 xml:space="preserve"> – </w:t>
            </w:r>
            <w:r w:rsidRPr="00A706D7">
              <w:rPr>
                <w:rFonts w:ascii="Times New Roman" w:hAnsi="Times New Roman"/>
                <w:sz w:val="24"/>
                <w:szCs w:val="24"/>
              </w:rPr>
              <w:t>2c</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 xml:space="preserve"> </w:t>
            </w:r>
          </w:p>
          <w:p w14:paraId="62B4288A"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sz w:val="24"/>
                <w:szCs w:val="24"/>
              </w:rPr>
              <w:t>0</w:t>
            </w:r>
            <w:r w:rsidRPr="00A706D7">
              <w:rPr>
                <w:rFonts w:ascii="Times New Roman" w:hAnsi="Times New Roman" w:cs="Kokila"/>
                <w:sz w:val="24"/>
                <w:szCs w:val="24"/>
                <w:cs/>
                <w:lang w:bidi="hi-IN"/>
              </w:rPr>
              <w:t>=-(-</w:t>
            </w:r>
            <w:r w:rsidRPr="00A706D7">
              <w:rPr>
                <w:rFonts w:ascii="Times New Roman" w:hAnsi="Times New Roman"/>
                <w:sz w:val="24"/>
                <w:szCs w:val="24"/>
              </w:rPr>
              <w:t>1</w:t>
            </w:r>
            <w:r w:rsidRPr="00A706D7">
              <w:rPr>
                <w:rFonts w:ascii="Times New Roman" w:hAnsi="Times New Roman" w:cs="Kokila"/>
                <w:sz w:val="24"/>
                <w:szCs w:val="24"/>
                <w:cs/>
                <w:lang w:bidi="hi-IN"/>
              </w:rPr>
              <w:t>)-</w:t>
            </w:r>
            <w:r w:rsidRPr="00A706D7">
              <w:rPr>
                <w:rFonts w:ascii="Times New Roman" w:hAnsi="Times New Roman"/>
                <w:sz w:val="24"/>
                <w:szCs w:val="24"/>
              </w:rPr>
              <w:t>2 c</w:t>
            </w:r>
            <w:r w:rsidRPr="00A706D7">
              <w:rPr>
                <w:rFonts w:ascii="Times New Roman" w:hAnsi="Times New Roman"/>
                <w:sz w:val="24"/>
                <w:szCs w:val="24"/>
                <w:vertAlign w:val="subscript"/>
              </w:rPr>
              <w:t>1</w:t>
            </w:r>
          </w:p>
          <w:p w14:paraId="3484119F"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c</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w:t>
            </w:r>
            <w:r w:rsidRPr="00A706D7">
              <w:rPr>
                <w:rFonts w:ascii="Times New Roman" w:hAnsi="Times New Roman"/>
                <w:sz w:val="24"/>
                <w:szCs w:val="24"/>
              </w:rPr>
              <w:t>1</w:t>
            </w:r>
            <w:r w:rsidRPr="00A706D7">
              <w:rPr>
                <w:rFonts w:ascii="Times New Roman" w:hAnsi="Times New Roman" w:cs="Kokila"/>
                <w:sz w:val="24"/>
                <w:szCs w:val="24"/>
                <w:cs/>
                <w:lang w:bidi="hi-IN"/>
              </w:rPr>
              <w:t>/</w:t>
            </w:r>
            <w:r w:rsidRPr="00A706D7">
              <w:rPr>
                <w:rFonts w:ascii="Times New Roman" w:hAnsi="Times New Roman"/>
                <w:sz w:val="24"/>
                <w:szCs w:val="24"/>
              </w:rPr>
              <w:t xml:space="preserve">2  </w:t>
            </w:r>
          </w:p>
        </w:tc>
        <w:tc>
          <w:tcPr>
            <w:tcW w:w="2250" w:type="dxa"/>
            <w:tcPrChange w:id="97" w:author="hemantpatil1804@hotmail.com" w:date="2017-10-10T23:08:00Z">
              <w:tcPr>
                <w:tcW w:w="2250" w:type="dxa"/>
              </w:tcPr>
            </w:tcPrChange>
          </w:tcPr>
          <w:p w14:paraId="49A4D249"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lang w:val="fr-FR"/>
              </w:rPr>
              <w:t>θ</w:t>
            </w:r>
            <w:r w:rsidRPr="00A706D7">
              <w:rPr>
                <w:rFonts w:ascii="Times New Roman" w:hAnsi="Times New Roman" w:cs="Kokila"/>
                <w:b/>
                <w:bCs/>
                <w:sz w:val="24"/>
                <w:szCs w:val="24"/>
                <w:u w:val="single"/>
                <w:cs/>
                <w:lang w:bidi="hi-IN"/>
              </w:rPr>
              <w:t>’</w:t>
            </w:r>
          </w:p>
          <w:p w14:paraId="532405F9" w14:textId="77777777" w:rsidR="00A706D7" w:rsidRPr="00A706D7" w:rsidRDefault="00A706D7" w:rsidP="00A706D7">
            <w:pPr>
              <w:spacing w:after="0" w:line="360" w:lineRule="auto"/>
              <w:rPr>
                <w:rFonts w:ascii="Times New Roman" w:hAnsi="Times New Roman"/>
                <w:sz w:val="24"/>
                <w:szCs w:val="24"/>
              </w:rPr>
            </w:pPr>
            <w:proofErr w:type="gramStart"/>
            <w:r w:rsidRPr="00A706D7">
              <w:rPr>
                <w:rFonts w:ascii="Times New Roman" w:hAnsi="Times New Roman"/>
                <w:sz w:val="24"/>
                <w:szCs w:val="24"/>
                <w:lang w:val="fr-FR"/>
              </w:rPr>
              <w:t>θ</w:t>
            </w:r>
            <w:proofErr w:type="gramEnd"/>
            <w:r w:rsidRPr="00A706D7">
              <w:rPr>
                <w:rFonts w:ascii="Times New Roman" w:hAnsi="Times New Roman" w:cs="Kokila"/>
                <w:sz w:val="24"/>
                <w:szCs w:val="24"/>
                <w:cs/>
                <w:lang w:bidi="hi-IN"/>
              </w:rPr>
              <w:t xml:space="preserve"> </w:t>
            </w:r>
            <w:r w:rsidRPr="00A706D7">
              <w:rPr>
                <w:rFonts w:ascii="Times New Roman" w:hAnsi="Times New Roman"/>
                <w:sz w:val="24"/>
                <w:szCs w:val="24"/>
              </w:rPr>
              <w:sym w:font="Wingdings" w:char="F0E0"/>
            </w:r>
            <w:r w:rsidRPr="00A706D7">
              <w:rPr>
                <w:rFonts w:ascii="Times New Roman" w:hAnsi="Times New Roman"/>
                <w:sz w:val="24"/>
                <w:szCs w:val="24"/>
              </w:rPr>
              <w:t xml:space="preserve"> 0 </w:t>
            </w:r>
            <w:r w:rsidRPr="00A706D7">
              <w:rPr>
                <w:rFonts w:ascii="Times New Roman" w:hAnsi="Times New Roman" w:cs="Kokila"/>
                <w:sz w:val="24"/>
                <w:szCs w:val="24"/>
                <w:cs/>
                <w:lang w:bidi="hi-IN"/>
              </w:rPr>
              <w:t xml:space="preserve">= </w:t>
            </w:r>
            <w:r w:rsidRPr="00A706D7">
              <w:rPr>
                <w:rFonts w:ascii="Times New Roman" w:hAnsi="Times New Roman"/>
                <w:sz w:val="24"/>
                <w:szCs w:val="24"/>
              </w:rPr>
              <w:t>d</w:t>
            </w:r>
            <w:r w:rsidRPr="00A706D7">
              <w:rPr>
                <w:rFonts w:ascii="Times New Roman" w:hAnsi="Times New Roman"/>
                <w:sz w:val="24"/>
                <w:szCs w:val="24"/>
                <w:vertAlign w:val="subscript"/>
              </w:rPr>
              <w:t>1</w:t>
            </w:r>
          </w:p>
          <w:p w14:paraId="2805F7ED"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vertAlign w:val="subscript"/>
              </w:rPr>
              <w:t>d1</w:t>
            </w:r>
            <w:r w:rsidRPr="00A706D7">
              <w:rPr>
                <w:rFonts w:ascii="Times New Roman" w:hAnsi="Times New Roman" w:cs="Kokila"/>
                <w:sz w:val="24"/>
                <w:szCs w:val="24"/>
                <w:cs/>
                <w:lang w:bidi="hi-IN"/>
              </w:rPr>
              <w:t>=</w:t>
            </w:r>
            <w:r w:rsidRPr="00A706D7">
              <w:rPr>
                <w:rFonts w:ascii="Times New Roman" w:hAnsi="Times New Roman"/>
                <w:sz w:val="24"/>
                <w:szCs w:val="24"/>
              </w:rPr>
              <w:t xml:space="preserve">0  </w:t>
            </w:r>
          </w:p>
          <w:p w14:paraId="08050A1B" w14:textId="77777777" w:rsidR="00A706D7" w:rsidRPr="00A706D7" w:rsidRDefault="00A706D7" w:rsidP="00A706D7">
            <w:pPr>
              <w:spacing w:after="0" w:line="360" w:lineRule="auto"/>
              <w:rPr>
                <w:rFonts w:ascii="Times New Roman" w:hAnsi="Times New Roman"/>
                <w:b/>
                <w:sz w:val="24"/>
                <w:szCs w:val="24"/>
                <w:u w:val="single"/>
              </w:rPr>
            </w:pPr>
          </w:p>
        </w:tc>
      </w:tr>
    </w:tbl>
    <w:p w14:paraId="65D86AF5" w14:textId="77777777" w:rsidR="00A706D7" w:rsidRPr="00A706D7" w:rsidRDefault="00A706D7" w:rsidP="00A706D7">
      <w:pPr>
        <w:spacing w:after="0" w:line="360" w:lineRule="auto"/>
        <w:jc w:val="both"/>
        <w:rPr>
          <w:rFonts w:ascii="Times New Roman" w:hAnsi="Times New Roman"/>
          <w:sz w:val="24"/>
          <w:szCs w:val="24"/>
        </w:rPr>
      </w:pPr>
    </w:p>
    <w:p w14:paraId="3A8C3024" w14:textId="77777777" w:rsidR="00A706D7" w:rsidRPr="00A706D7" w:rsidRDefault="00A706D7" w:rsidP="00A706D7">
      <w:pPr>
        <w:spacing w:after="0" w:line="360" w:lineRule="auto"/>
        <w:jc w:val="both"/>
        <w:rPr>
          <w:rFonts w:ascii="Times New Roman" w:hAnsi="Times New Roman"/>
          <w:sz w:val="24"/>
          <w:szCs w:val="24"/>
        </w:rPr>
      </w:pPr>
      <w:r w:rsidRPr="00A706D7">
        <w:rPr>
          <w:rFonts w:ascii="Times New Roman" w:hAnsi="Times New Roman"/>
          <w:sz w:val="24"/>
          <w:szCs w:val="24"/>
        </w:rPr>
        <w:t>Substituting the values of a</w:t>
      </w:r>
      <w:r w:rsidRPr="00A706D7">
        <w:rPr>
          <w:rFonts w:ascii="Times New Roman" w:hAnsi="Times New Roman"/>
          <w:sz w:val="24"/>
          <w:szCs w:val="24"/>
          <w:vertAlign w:val="subscript"/>
        </w:rPr>
        <w:t>1</w:t>
      </w:r>
      <w:r w:rsidRPr="00A706D7">
        <w:rPr>
          <w:rFonts w:ascii="Times New Roman" w:hAnsi="Times New Roman"/>
          <w:sz w:val="24"/>
          <w:szCs w:val="24"/>
        </w:rPr>
        <w:t>, b</w:t>
      </w:r>
      <w:r w:rsidRPr="00A706D7">
        <w:rPr>
          <w:rFonts w:ascii="Times New Roman" w:hAnsi="Times New Roman"/>
          <w:sz w:val="24"/>
          <w:szCs w:val="24"/>
          <w:vertAlign w:val="subscript"/>
        </w:rPr>
        <w:t>1,</w:t>
      </w:r>
      <w:r w:rsidRPr="00A706D7">
        <w:rPr>
          <w:rFonts w:ascii="Times New Roman" w:hAnsi="Times New Roman" w:cs="Kokila"/>
          <w:sz w:val="24"/>
          <w:szCs w:val="24"/>
          <w:cs/>
          <w:lang w:bidi="hi-IN"/>
        </w:rPr>
        <w:t xml:space="preserve"> </w:t>
      </w:r>
      <w:r w:rsidRPr="00A706D7">
        <w:rPr>
          <w:rFonts w:ascii="Times New Roman" w:hAnsi="Times New Roman"/>
          <w:sz w:val="24"/>
          <w:szCs w:val="24"/>
        </w:rPr>
        <w:t>c</w:t>
      </w:r>
      <w:r w:rsidRPr="00A706D7">
        <w:rPr>
          <w:rFonts w:ascii="Times New Roman" w:hAnsi="Times New Roman"/>
          <w:sz w:val="24"/>
          <w:szCs w:val="24"/>
          <w:vertAlign w:val="subscript"/>
        </w:rPr>
        <w:t>1</w:t>
      </w:r>
      <w:r w:rsidRPr="00A706D7">
        <w:rPr>
          <w:rFonts w:ascii="Times New Roman" w:hAnsi="Times New Roman" w:cs="Kokila"/>
          <w:sz w:val="24"/>
          <w:szCs w:val="24"/>
          <w:vertAlign w:val="subscript"/>
          <w:cs/>
          <w:lang w:bidi="hi-IN"/>
        </w:rPr>
        <w:t xml:space="preserve"> </w:t>
      </w:r>
      <w:r w:rsidRPr="00A706D7">
        <w:rPr>
          <w:rFonts w:ascii="Times New Roman" w:hAnsi="Times New Roman"/>
          <w:sz w:val="24"/>
          <w:szCs w:val="24"/>
        </w:rPr>
        <w:t>and d</w:t>
      </w:r>
      <w:r w:rsidRPr="00A706D7">
        <w:rPr>
          <w:rFonts w:ascii="Times New Roman" w:hAnsi="Times New Roman"/>
          <w:sz w:val="24"/>
          <w:szCs w:val="24"/>
          <w:vertAlign w:val="subscript"/>
        </w:rPr>
        <w:t>1</w:t>
      </w:r>
      <w:r w:rsidRPr="00A706D7">
        <w:rPr>
          <w:rFonts w:ascii="Times New Roman" w:hAnsi="Times New Roman"/>
          <w:sz w:val="24"/>
          <w:szCs w:val="24"/>
        </w:rPr>
        <w:t xml:space="preserve"> in the </w:t>
      </w:r>
      <w:proofErr w:type="spellStart"/>
      <w:r w:rsidRPr="00A706D7">
        <w:rPr>
          <w:rFonts w:ascii="Times New Roman" w:hAnsi="Times New Roman"/>
          <w:sz w:val="24"/>
          <w:szCs w:val="24"/>
        </w:rPr>
        <w:t>eq</w:t>
      </w:r>
      <w:proofErr w:type="spellEnd"/>
      <w:r w:rsidRPr="00A706D7">
        <w:rPr>
          <w:rFonts w:ascii="Times New Roman" w:hAnsi="Times New Roman" w:cs="Kokila"/>
          <w:sz w:val="24"/>
          <w:szCs w:val="24"/>
          <w:cs/>
          <w:lang w:bidi="hi-IN"/>
        </w:rPr>
        <w:t xml:space="preserve">. </w:t>
      </w:r>
      <w:r w:rsidRPr="00A706D7">
        <w:rPr>
          <w:rFonts w:ascii="Times New Roman" w:hAnsi="Times New Roman"/>
          <w:sz w:val="24"/>
          <w:szCs w:val="24"/>
        </w:rPr>
        <w:t>of Π</w:t>
      </w:r>
      <w:r w:rsidRPr="00A706D7">
        <w:rPr>
          <w:rFonts w:ascii="Times New Roman" w:hAnsi="Times New Roman"/>
          <w:sz w:val="24"/>
          <w:szCs w:val="24"/>
          <w:vertAlign w:val="subscript"/>
          <w:lang w:val="pt-BR"/>
        </w:rPr>
        <w:t xml:space="preserve">1 </w:t>
      </w:r>
      <w:r w:rsidRPr="00A706D7">
        <w:rPr>
          <w:rFonts w:ascii="Times New Roman" w:hAnsi="Times New Roman"/>
          <w:sz w:val="24"/>
          <w:szCs w:val="24"/>
        </w:rPr>
        <w:t>term, we have</w:t>
      </w:r>
      <w:r w:rsidRPr="00A706D7">
        <w:rPr>
          <w:rFonts w:ascii="Times New Roman" w:hAnsi="Times New Roman" w:cs="Kokila"/>
          <w:sz w:val="24"/>
          <w:szCs w:val="24"/>
          <w:cs/>
          <w:lang w:bidi="hi-IN"/>
        </w:rPr>
        <w:t>:</w:t>
      </w:r>
    </w:p>
    <w:p w14:paraId="2F1FA793"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sz w:val="24"/>
          <w:szCs w:val="24"/>
        </w:rPr>
        <w:t>Π</w:t>
      </w:r>
      <w:r w:rsidRPr="00A706D7">
        <w:rPr>
          <w:rFonts w:ascii="Times New Roman" w:hAnsi="Times New Roman"/>
          <w:sz w:val="24"/>
          <w:szCs w:val="24"/>
          <w:vertAlign w:val="subscript"/>
          <w:lang w:val="pt-BR"/>
        </w:rPr>
        <w:t xml:space="preserve">1 </w:t>
      </w:r>
      <w:r w:rsidRPr="00A706D7">
        <w:rPr>
          <w:rFonts w:ascii="Times New Roman" w:hAnsi="Times New Roman" w:cs="Kokila"/>
          <w:sz w:val="24"/>
          <w:szCs w:val="24"/>
          <w:cs/>
          <w:lang w:val="pt-BR" w:bidi="hi-IN"/>
        </w:rPr>
        <w:t>= (</w:t>
      </w:r>
      <w:r w:rsidRPr="00A706D7">
        <w:rPr>
          <w:rFonts w:ascii="Times New Roman" w:hAnsi="Times New Roman"/>
          <w:sz w:val="24"/>
          <w:szCs w:val="24"/>
          <w:lang w:val="pt-BR"/>
        </w:rPr>
        <w:t>dci</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1</w:t>
      </w:r>
      <w:r w:rsidRPr="00A706D7">
        <w:rPr>
          <w:rFonts w:ascii="Times New Roman" w:hAnsi="Times New Roman" w:cs="Kokila"/>
          <w:sz w:val="24"/>
          <w:szCs w:val="24"/>
          <w:vertAlign w:val="superscript"/>
          <w:cs/>
          <w:lang w:val="pt-BR" w:bidi="hi-IN"/>
        </w:rPr>
        <w:t>/</w:t>
      </w:r>
      <w:r w:rsidRPr="00A706D7">
        <w:rPr>
          <w:rFonts w:ascii="Times New Roman" w:hAnsi="Times New Roman"/>
          <w:sz w:val="24"/>
          <w:szCs w:val="24"/>
          <w:vertAlign w:val="superscript"/>
          <w:lang w:val="pt-BR"/>
        </w:rPr>
        <w:t>2</w:t>
      </w:r>
      <w:r w:rsidRPr="00A706D7">
        <w:rPr>
          <w:rFonts w:ascii="Times New Roman" w:hAnsi="Times New Roman" w:cs="Kokila"/>
          <w:sz w:val="24"/>
          <w:szCs w:val="24"/>
          <w:vertAlign w:val="superscript"/>
          <w:cs/>
          <w:lang w:val="pt-BR" w:bidi="hi-IN"/>
        </w:rPr>
        <w:t xml:space="preserve"> </w:t>
      </w:r>
      <w:r w:rsidRPr="00A706D7">
        <w:rPr>
          <w:rFonts w:ascii="Times New Roman" w:hAnsi="Times New Roman" w:cs="Kokila"/>
          <w:sz w:val="24"/>
          <w:szCs w:val="24"/>
          <w:cs/>
          <w:lang w:val="pt-BR" w:bidi="hi-IN"/>
        </w:rPr>
        <w:t>(</w:t>
      </w:r>
      <w:r w:rsidRPr="00A706D7">
        <w:rPr>
          <w:rFonts w:ascii="Times New Roman" w:hAnsi="Times New Roman"/>
          <w:sz w:val="24"/>
          <w:szCs w:val="24"/>
        </w:rPr>
        <w:t>Mc</w:t>
      </w:r>
      <w:r w:rsidRPr="00A706D7">
        <w:rPr>
          <w:rFonts w:ascii="Times New Roman" w:hAnsi="Times New Roman" w:cs="Kokila"/>
          <w:sz w:val="24"/>
          <w:szCs w:val="24"/>
          <w:cs/>
          <w:lang w:val="pt-BR" w:bidi="hi-IN"/>
        </w:rPr>
        <w:t>)</w:t>
      </w:r>
      <w:r w:rsidRPr="00A706D7">
        <w:rPr>
          <w:rFonts w:ascii="Times New Roman" w:hAnsi="Times New Roman" w:cs="Kokila"/>
          <w:sz w:val="24"/>
          <w:szCs w:val="24"/>
          <w:vertAlign w:val="superscript"/>
          <w:cs/>
          <w:lang w:val="pt-BR" w:bidi="hi-IN"/>
        </w:rPr>
        <w:t>-</w:t>
      </w:r>
      <w:r w:rsidRPr="00A706D7">
        <w:rPr>
          <w:rFonts w:ascii="Times New Roman" w:hAnsi="Times New Roman"/>
          <w:sz w:val="24"/>
          <w:szCs w:val="24"/>
          <w:vertAlign w:val="superscript"/>
          <w:lang w:val="pt-BR"/>
        </w:rPr>
        <w:t>1</w:t>
      </w:r>
      <w:r w:rsidRPr="00A706D7">
        <w:rPr>
          <w:rFonts w:ascii="Times New Roman" w:hAnsi="Times New Roman" w:cs="Kokila"/>
          <w:sz w:val="24"/>
          <w:szCs w:val="24"/>
          <w:cs/>
          <w:lang w:val="pt-BR" w:bidi="hi-IN"/>
        </w:rPr>
        <w:t>(</w:t>
      </w:r>
      <w:r w:rsidRPr="00A706D7">
        <w:rPr>
          <w:rFonts w:ascii="Times New Roman" w:hAnsi="Times New Roman"/>
          <w:sz w:val="24"/>
          <w:szCs w:val="24"/>
        </w:rPr>
        <w:t>g</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1</w:t>
      </w:r>
      <w:r w:rsidRPr="00A706D7">
        <w:rPr>
          <w:rFonts w:ascii="Times New Roman" w:hAnsi="Times New Roman" w:cs="Kokila"/>
          <w:sz w:val="24"/>
          <w:szCs w:val="24"/>
          <w:vertAlign w:val="superscript"/>
          <w:cs/>
          <w:lang w:val="pt-BR" w:bidi="hi-IN"/>
        </w:rPr>
        <w:t>/</w:t>
      </w:r>
      <w:r w:rsidRPr="00A706D7">
        <w:rPr>
          <w:rFonts w:ascii="Times New Roman" w:hAnsi="Times New Roman"/>
          <w:sz w:val="24"/>
          <w:szCs w:val="24"/>
          <w:vertAlign w:val="superscript"/>
          <w:lang w:val="pt-BR"/>
        </w:rPr>
        <w:t>2</w:t>
      </w:r>
      <w:r w:rsidRPr="00A706D7">
        <w:rPr>
          <w:rFonts w:ascii="Times New Roman" w:hAnsi="Times New Roman" w:cs="Kokila"/>
          <w:sz w:val="24"/>
          <w:szCs w:val="24"/>
          <w:cs/>
          <w:lang w:val="pt-BR" w:bidi="hi-IN"/>
        </w:rPr>
        <w:t>(</w:t>
      </w:r>
      <w:r w:rsidRPr="00A706D7">
        <w:rPr>
          <w:rFonts w:ascii="Times New Roman" w:hAnsi="Times New Roman"/>
          <w:sz w:val="24"/>
          <w:szCs w:val="24"/>
        </w:rPr>
        <w:t>Tsp</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0</w:t>
      </w:r>
      <w:r w:rsidRPr="00A706D7">
        <w:rPr>
          <w:rFonts w:ascii="Times New Roman" w:hAnsi="Times New Roman" w:cs="Kokila"/>
          <w:sz w:val="24"/>
          <w:szCs w:val="24"/>
          <w:cs/>
          <w:lang w:bidi="hi-IN"/>
        </w:rPr>
        <w:t xml:space="preserve"> </w:t>
      </w:r>
      <w:proofErr w:type="spellStart"/>
      <w:r w:rsidRPr="00A706D7">
        <w:rPr>
          <w:rFonts w:ascii="Times New Roman" w:hAnsi="Times New Roman"/>
          <w:sz w:val="24"/>
          <w:szCs w:val="24"/>
        </w:rPr>
        <w:t>PIip</w:t>
      </w:r>
      <w:proofErr w:type="spellEnd"/>
      <w:r w:rsidRPr="00A706D7">
        <w:rPr>
          <w:rFonts w:ascii="Times New Roman" w:hAnsi="Times New Roman" w:cs="Kokila"/>
          <w:sz w:val="24"/>
          <w:szCs w:val="24"/>
          <w:vertAlign w:val="subscript"/>
          <w:cs/>
          <w:lang w:bidi="hi-IN"/>
        </w:rPr>
        <w:t xml:space="preserve"> </w:t>
      </w:r>
    </w:p>
    <w:p w14:paraId="6C6C8BB7" w14:textId="77777777" w:rsidR="00A706D7" w:rsidRPr="00A706D7" w:rsidRDefault="00A706D7" w:rsidP="00A706D7">
      <w:pPr>
        <w:spacing w:after="0" w:line="360" w:lineRule="auto"/>
        <w:jc w:val="both"/>
        <w:rPr>
          <w:rFonts w:ascii="Times New Roman" w:hAnsi="Times New Roman"/>
          <w:sz w:val="24"/>
          <w:szCs w:val="24"/>
          <w:vertAlign w:val="subscript"/>
        </w:rPr>
      </w:pPr>
    </w:p>
    <w:p w14:paraId="1B38D91A" w14:textId="78D07A2A" w:rsidR="00A706D7" w:rsidRPr="00A706D7" w:rsidRDefault="00271A7C" w:rsidP="00A706D7">
      <w:pPr>
        <w:spacing w:after="0" w:line="360" w:lineRule="auto"/>
        <w:jc w:val="center"/>
        <w:rPr>
          <w:ins w:id="98" w:author="hemantpatil1804@hotmail.com" w:date="2017-10-10T23:08:00Z"/>
          <w:b/>
          <w:sz w:val="20"/>
          <w:szCs w:val="20"/>
        </w:rPr>
      </w:pP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1</m:t>
            </m:r>
          </m:sub>
        </m:sSub>
        <m:r>
          <m:rPr>
            <m:sty m:val="bi"/>
          </m:rPr>
          <w:rPr>
            <w:rFonts w:ascii="Cambria Math" w:cs="Kokila"/>
            <w:sz w:val="24"/>
            <w:szCs w:val="24"/>
            <w:cs/>
            <w:lang w:bidi="hi-IN"/>
          </w:rPr>
          <m:t>=</m:t>
        </m:r>
        <m:f>
          <m:fPr>
            <m:ctrlPr>
              <w:rPr>
                <w:rFonts w:ascii="Cambria Math" w:hAnsi="Cambria Math"/>
                <w:b/>
                <w:i/>
                <w:sz w:val="24"/>
                <w:szCs w:val="24"/>
              </w:rPr>
            </m:ctrlPr>
          </m:fPr>
          <m:num>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cs="Cambria Math" w:hint="cs"/>
                        <w:sz w:val="24"/>
                        <w:szCs w:val="24"/>
                        <w:cs/>
                        <w:lang w:bidi="hi-IN"/>
                      </w:rPr>
                      <m:t>g</m:t>
                    </m:r>
                  </m:e>
                  <m:sup>
                    <m:f>
                      <m:fPr>
                        <m:type m:val="skw"/>
                        <m:ctrlPr>
                          <w:rPr>
                            <w:rFonts w:ascii="Cambria Math" w:hAnsi="Cambria Math"/>
                            <w:b/>
                            <w:i/>
                            <w:sz w:val="24"/>
                            <w:szCs w:val="24"/>
                          </w:rPr>
                        </m:ctrlPr>
                      </m:fPr>
                      <m:num>
                        <m:r>
                          <m:rPr>
                            <m:sty m:val="bi"/>
                          </m:rPr>
                          <w:rPr>
                            <w:rFonts w:ascii="Cambria Math" w:hAnsi="Cambria Math" w:cs="Cambria Math" w:hint="cs"/>
                            <w:sz w:val="24"/>
                            <w:szCs w:val="24"/>
                            <w:cs/>
                            <w:lang w:bidi="hi-IN"/>
                          </w:rPr>
                          <m:t>1</m:t>
                        </m:r>
                      </m:num>
                      <m:den>
                        <m:r>
                          <m:rPr>
                            <m:sty m:val="bi"/>
                          </m:rPr>
                          <w:rPr>
                            <w:rFonts w:ascii="Cambria Math" w:hAnsi="Cambria Math" w:cs="Cambria Math" w:hint="cs"/>
                            <w:sz w:val="24"/>
                            <w:szCs w:val="24"/>
                            <w:cs/>
                            <w:lang w:bidi="hi-IN"/>
                          </w:rPr>
                          <m:t>2</m:t>
                        </m:r>
                      </m:den>
                    </m:f>
                    <m:r>
                      <m:rPr>
                        <m:sty m:val="bi"/>
                      </m:rPr>
                      <w:rPr>
                        <w:rFonts w:ascii="Cambria Math" w:hAnsi="Cambria Math" w:cs="Kokila"/>
                        <w:sz w:val="24"/>
                        <w:szCs w:val="24"/>
                        <w:cs/>
                        <w:lang w:bidi="hi-IN"/>
                      </w:rPr>
                      <m:t>.</m:t>
                    </m:r>
                  </m:sup>
                </m:sSup>
              </m:e>
            </m:d>
            <m:d>
              <m:dPr>
                <m:ctrlPr>
                  <w:rPr>
                    <w:rFonts w:ascii="Cambria Math" w:hAnsi="Cambria Math"/>
                    <w:b/>
                    <w:i/>
                    <w:sz w:val="24"/>
                    <w:szCs w:val="24"/>
                  </w:rPr>
                </m:ctrlPr>
              </m:dPr>
              <m:e>
                <m:r>
                  <m:rPr>
                    <m:sty m:val="bi"/>
                  </m:rPr>
                  <w:rPr>
                    <w:rFonts w:ascii="Cambria Math" w:hAnsi="Cambria Math" w:cs="Cambria Math" w:hint="cs"/>
                    <w:sz w:val="24"/>
                    <w:szCs w:val="24"/>
                    <w:cs/>
                    <w:lang w:bidi="hi-IN"/>
                  </w:rPr>
                  <m:t>PIip</m:t>
                </m:r>
              </m:e>
            </m:d>
          </m:num>
          <m:den>
            <m:d>
              <m:dPr>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cs="Cambria Math" w:hint="cs"/>
                        <w:sz w:val="24"/>
                        <w:szCs w:val="24"/>
                        <w:cs/>
                        <w:lang w:bidi="hi-IN"/>
                      </w:rPr>
                      <m:t>dci</m:t>
                    </m:r>
                  </m:e>
                  <m:sup>
                    <m:f>
                      <m:fPr>
                        <m:type m:val="skw"/>
                        <m:ctrlPr>
                          <w:rPr>
                            <w:rFonts w:ascii="Cambria Math" w:hAnsi="Cambria Math"/>
                            <w:b/>
                            <w:i/>
                            <w:sz w:val="24"/>
                            <w:szCs w:val="24"/>
                          </w:rPr>
                        </m:ctrlPr>
                      </m:fPr>
                      <m:num>
                        <m:r>
                          <m:rPr>
                            <m:sty m:val="bi"/>
                          </m:rPr>
                          <w:rPr>
                            <w:rFonts w:ascii="Cambria Math" w:hAnsi="Cambria Math" w:cs="Cambria Math" w:hint="cs"/>
                            <w:sz w:val="24"/>
                            <w:szCs w:val="24"/>
                            <w:cs/>
                            <w:lang w:bidi="hi-IN"/>
                          </w:rPr>
                          <m:t>1</m:t>
                        </m:r>
                      </m:num>
                      <m:den>
                        <m:r>
                          <m:rPr>
                            <m:sty m:val="bi"/>
                          </m:rPr>
                          <w:rPr>
                            <w:rFonts w:ascii="Cambria Math" w:hAnsi="Cambria Math" w:cs="Cambria Math" w:hint="cs"/>
                            <w:sz w:val="24"/>
                            <w:szCs w:val="24"/>
                            <w:cs/>
                            <w:lang w:bidi="hi-IN"/>
                          </w:rPr>
                          <m:t>2</m:t>
                        </m:r>
                      </m:den>
                    </m:f>
                  </m:sup>
                </m:sSup>
              </m:e>
            </m:d>
            <m:d>
              <m:dPr>
                <m:ctrlPr>
                  <w:rPr>
                    <w:rFonts w:ascii="Cambria Math" w:hAnsi="Cambria Math"/>
                    <w:b/>
                    <w:i/>
                    <w:sz w:val="24"/>
                    <w:szCs w:val="24"/>
                  </w:rPr>
                </m:ctrlPr>
              </m:dPr>
              <m:e>
                <m:r>
                  <m:rPr>
                    <m:sty m:val="bi"/>
                  </m:rPr>
                  <w:rPr>
                    <w:rFonts w:ascii="Cambria Math" w:hAnsi="Cambria Math" w:cs="Cambria Math" w:hint="cs"/>
                    <w:sz w:val="24"/>
                    <w:szCs w:val="24"/>
                    <w:cs/>
                    <w:lang w:bidi="hi-IN"/>
                  </w:rPr>
                  <m:t>Mc</m:t>
                </m:r>
              </m:e>
            </m:d>
          </m:den>
        </m:f>
        <m:r>
          <m:rPr>
            <m:sty m:val="bi"/>
          </m:rPr>
          <w:rPr>
            <w:rFonts w:ascii="Cambria Math" w:hAns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PIip</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r>
          <m:rPr>
            <m:sty m:val="bi"/>
          </m:rPr>
          <w:rPr>
            <w:rFonts w:ascii="Cambria Math" w:hAnsi="Cambria Math" w:cs="Kokila"/>
            <w:sz w:val="24"/>
            <w:szCs w:val="24"/>
            <w:cs/>
            <w:lang w:bidi="hi-IN"/>
          </w:rPr>
          <m:t xml:space="preserve">   </m:t>
        </m:r>
      </m:oMath>
      <w:ins w:id="99" w:author="hemantpatil1804@hotmail.com" w:date="2017-10-10T23:08:00Z">
        <w:r w:rsidR="00A706D7" w:rsidRPr="00A706D7">
          <w:rPr>
            <w:rFonts w:cs="Kokila"/>
            <w:b/>
            <w:bCs/>
            <w:sz w:val="24"/>
            <w:szCs w:val="24"/>
            <w:cs/>
            <w:lang w:bidi="hi-IN"/>
          </w:rPr>
          <w:t xml:space="preserve">       </w:t>
        </w:r>
        <w:r w:rsidR="00A706D7" w:rsidRPr="00A706D7">
          <w:rPr>
            <w:rFonts w:ascii="Times New Roman" w:hAnsi="Times New Roman" w:cs="Kokila"/>
            <w:sz w:val="24"/>
            <w:szCs w:val="24"/>
            <w:cs/>
            <w:lang w:bidi="hi-IN"/>
          </w:rPr>
          <w:t>….. (</w:t>
        </w:r>
      </w:ins>
      <w:r w:rsidR="00A706D7" w:rsidRPr="00A706D7">
        <w:rPr>
          <w:rFonts w:ascii="Times New Roman" w:hAnsi="Times New Roman"/>
          <w:sz w:val="24"/>
          <w:szCs w:val="24"/>
        </w:rPr>
        <w:t>5</w:t>
      </w:r>
      <w:ins w:id="100" w:author="hemantpatil1804@hotmail.com" w:date="2017-10-10T23:08:00Z">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4</w:t>
        </w:r>
        <w:r w:rsidR="00A706D7" w:rsidRPr="00A706D7">
          <w:rPr>
            <w:rFonts w:ascii="Times New Roman" w:hAnsi="Times New Roman" w:cs="Kokila"/>
            <w:sz w:val="24"/>
            <w:szCs w:val="24"/>
            <w:cs/>
            <w:lang w:bidi="hi-IN"/>
          </w:rPr>
          <w:t>)</w:t>
        </w:r>
      </w:ins>
    </w:p>
    <w:p w14:paraId="6EED8A64" w14:textId="44202C21" w:rsidR="00A706D7" w:rsidRPr="00A706D7" w:rsidRDefault="00271A7C" w:rsidP="00A706D7">
      <w:pPr>
        <w:spacing w:after="0" w:line="360" w:lineRule="auto"/>
        <w:rPr>
          <w:del w:id="101" w:author="hemantpatil1804@hotmail.com" w:date="2017-10-10T23:08:00Z"/>
          <w:b/>
          <w:sz w:val="20"/>
          <w:szCs w:val="20"/>
        </w:rPr>
      </w:pPr>
      <m:oMath>
        <m:sSub>
          <m:sSubPr>
            <m:ctrlPr>
              <w:del w:id="102" w:author="hemantpatil1804@hotmail.com" w:date="2017-10-10T23:08:00Z">
                <w:rPr>
                  <w:rFonts w:ascii="Cambria Math" w:hAnsi="Cambria Math"/>
                  <w:b/>
                  <w:i/>
                  <w:sz w:val="24"/>
                  <w:szCs w:val="24"/>
                </w:rPr>
              </w:del>
            </m:ctrlPr>
          </m:sSubPr>
          <m:e>
            <m:r>
              <w:del w:id="103" w:author="hemantpatil1804@hotmail.com" w:date="2017-10-10T23:08:00Z">
                <m:rPr>
                  <m:sty m:val="bi"/>
                </m:rPr>
                <w:rPr>
                  <w:rFonts w:ascii="Cambria Math" w:hAnsi="Cambria Math" w:cs="Cambria Math" w:hint="cs"/>
                  <w:sz w:val="24"/>
                  <w:szCs w:val="24"/>
                  <w:cs/>
                  <w:lang w:bidi="hi-IN"/>
                </w:rPr>
                <m:t>π</m:t>
              </w:del>
            </m:r>
          </m:e>
          <m:sub>
            <m:r>
              <w:del w:id="104" w:author="hemantpatil1804@hotmail.com" w:date="2017-10-10T23:08:00Z">
                <m:rPr>
                  <m:sty m:val="bi"/>
                </m:rPr>
                <w:rPr>
                  <w:rFonts w:ascii="Cambria Math" w:hAnsi="Cambria Math" w:cs="Cambria Math" w:hint="cs"/>
                  <w:sz w:val="24"/>
                  <w:szCs w:val="24"/>
                  <w:cs/>
                  <w:lang w:bidi="hi-IN"/>
                </w:rPr>
                <m:t>1</m:t>
              </w:del>
            </m:r>
          </m:sub>
        </m:sSub>
        <m:r>
          <w:del w:id="105" w:author="hemantpatil1804@hotmail.com" w:date="2017-10-10T23:08:00Z">
            <m:rPr>
              <m:sty m:val="bi"/>
            </m:rPr>
            <w:rPr>
              <w:rFonts w:ascii="Cambria Math" w:cs="Kokila"/>
              <w:sz w:val="24"/>
              <w:szCs w:val="24"/>
              <w:cs/>
              <w:lang w:bidi="hi-IN"/>
            </w:rPr>
            <m:t>=</m:t>
          </w:del>
        </m:r>
        <m:f>
          <m:fPr>
            <m:ctrlPr>
              <w:del w:id="106" w:author="hemantpatil1804@hotmail.com" w:date="2017-10-10T23:08:00Z">
                <w:rPr>
                  <w:rFonts w:ascii="Cambria Math" w:hAnsi="Cambria Math"/>
                  <w:b/>
                  <w:i/>
                  <w:sz w:val="24"/>
                  <w:szCs w:val="24"/>
                </w:rPr>
              </w:del>
            </m:ctrlPr>
          </m:fPr>
          <m:num>
            <m:d>
              <m:dPr>
                <m:ctrlPr>
                  <w:del w:id="107" w:author="hemantpatil1804@hotmail.com" w:date="2017-10-10T23:08:00Z">
                    <w:rPr>
                      <w:rFonts w:ascii="Cambria Math" w:hAnsi="Cambria Math"/>
                      <w:b/>
                      <w:i/>
                      <w:sz w:val="24"/>
                      <w:szCs w:val="24"/>
                    </w:rPr>
                  </w:del>
                </m:ctrlPr>
              </m:dPr>
              <m:e>
                <m:sSup>
                  <m:sSupPr>
                    <m:ctrlPr>
                      <w:del w:id="108" w:author="hemantpatil1804@hotmail.com" w:date="2017-10-10T23:08:00Z">
                        <w:rPr>
                          <w:rFonts w:ascii="Cambria Math" w:hAnsi="Cambria Math"/>
                          <w:b/>
                          <w:i/>
                          <w:sz w:val="24"/>
                          <w:szCs w:val="24"/>
                        </w:rPr>
                      </w:del>
                    </m:ctrlPr>
                  </m:sSupPr>
                  <m:e>
                    <m:r>
                      <w:del w:id="109" w:author="hemantpatil1804@hotmail.com" w:date="2017-10-10T23:08:00Z">
                        <m:rPr>
                          <m:sty m:val="bi"/>
                        </m:rPr>
                        <w:rPr>
                          <w:rFonts w:ascii="Cambria Math" w:hAnsi="Cambria Math" w:cs="Cambria Math" w:hint="cs"/>
                          <w:sz w:val="24"/>
                          <w:szCs w:val="24"/>
                          <w:cs/>
                          <w:lang w:bidi="hi-IN"/>
                        </w:rPr>
                        <m:t>g</m:t>
                      </w:del>
                    </m:r>
                  </m:e>
                  <m:sup>
                    <m:f>
                      <m:fPr>
                        <m:type m:val="skw"/>
                        <m:ctrlPr>
                          <w:del w:id="110" w:author="hemantpatil1804@hotmail.com" w:date="2017-10-10T23:08:00Z">
                            <w:rPr>
                              <w:rFonts w:ascii="Cambria Math" w:hAnsi="Cambria Math"/>
                              <w:b/>
                              <w:i/>
                              <w:sz w:val="24"/>
                              <w:szCs w:val="24"/>
                            </w:rPr>
                          </w:del>
                        </m:ctrlPr>
                      </m:fPr>
                      <m:num>
                        <m:r>
                          <w:del w:id="111" w:author="hemantpatil1804@hotmail.com" w:date="2017-10-10T23:08:00Z">
                            <m:rPr>
                              <m:sty m:val="bi"/>
                            </m:rPr>
                            <w:rPr>
                              <w:rFonts w:ascii="Cambria Math" w:hAnsi="Cambria Math" w:cs="Cambria Math" w:hint="cs"/>
                              <w:sz w:val="24"/>
                              <w:szCs w:val="24"/>
                              <w:cs/>
                              <w:lang w:bidi="hi-IN"/>
                            </w:rPr>
                            <m:t>1</m:t>
                          </w:del>
                        </m:r>
                      </m:num>
                      <m:den>
                        <m:r>
                          <w:del w:id="112" w:author="hemantpatil1804@hotmail.com" w:date="2017-10-10T23:08:00Z">
                            <m:rPr>
                              <m:sty m:val="bi"/>
                            </m:rPr>
                            <w:rPr>
                              <w:rFonts w:ascii="Cambria Math" w:hAnsi="Cambria Math" w:cs="Cambria Math" w:hint="cs"/>
                              <w:sz w:val="24"/>
                              <w:szCs w:val="24"/>
                              <w:cs/>
                              <w:lang w:bidi="hi-IN"/>
                            </w:rPr>
                            <m:t>2</m:t>
                          </w:del>
                        </m:r>
                      </m:den>
                    </m:f>
                    <m:r>
                      <w:del w:id="113" w:author="hemantpatil1804@hotmail.com" w:date="2017-10-10T23:08:00Z">
                        <m:rPr>
                          <m:sty m:val="bi"/>
                        </m:rPr>
                        <w:rPr>
                          <w:rFonts w:ascii="Cambria Math" w:hAnsi="Cambria Math" w:cs="Kokila"/>
                          <w:sz w:val="24"/>
                          <w:szCs w:val="24"/>
                          <w:cs/>
                          <w:lang w:bidi="hi-IN"/>
                        </w:rPr>
                        <m:t>.</m:t>
                      </w:del>
                    </m:r>
                  </m:sup>
                </m:sSup>
              </m:e>
            </m:d>
            <m:d>
              <m:dPr>
                <m:ctrlPr>
                  <w:del w:id="114" w:author="hemantpatil1804@hotmail.com" w:date="2017-10-10T23:08:00Z">
                    <w:rPr>
                      <w:rFonts w:ascii="Cambria Math" w:hAnsi="Cambria Math"/>
                      <w:b/>
                      <w:i/>
                      <w:sz w:val="24"/>
                      <w:szCs w:val="24"/>
                    </w:rPr>
                  </w:del>
                </m:ctrlPr>
              </m:dPr>
              <m:e>
                <m:r>
                  <w:del w:id="115" w:author="hemantpatil1804@hotmail.com" w:date="2017-10-10T23:08:00Z">
                    <m:rPr>
                      <m:sty m:val="bi"/>
                    </m:rPr>
                    <w:rPr>
                      <w:rFonts w:ascii="Cambria Math" w:hAnsi="Cambria Math" w:cs="Cambria Math" w:hint="cs"/>
                      <w:sz w:val="24"/>
                      <w:szCs w:val="24"/>
                      <w:cs/>
                      <w:lang w:bidi="hi-IN"/>
                    </w:rPr>
                    <m:t>PIip</m:t>
                  </w:del>
                </m:r>
              </m:e>
            </m:d>
          </m:num>
          <m:den>
            <m:d>
              <m:dPr>
                <m:ctrlPr>
                  <w:del w:id="116" w:author="hemantpatil1804@hotmail.com" w:date="2017-10-10T23:08:00Z">
                    <w:rPr>
                      <w:rFonts w:ascii="Cambria Math" w:hAnsi="Cambria Math"/>
                      <w:b/>
                      <w:i/>
                      <w:sz w:val="24"/>
                      <w:szCs w:val="24"/>
                    </w:rPr>
                  </w:del>
                </m:ctrlPr>
              </m:dPr>
              <m:e>
                <m:sSup>
                  <m:sSupPr>
                    <m:ctrlPr>
                      <w:del w:id="117" w:author="hemantpatil1804@hotmail.com" w:date="2017-10-10T23:08:00Z">
                        <w:rPr>
                          <w:rFonts w:ascii="Cambria Math" w:hAnsi="Cambria Math"/>
                          <w:b/>
                          <w:i/>
                          <w:sz w:val="24"/>
                          <w:szCs w:val="24"/>
                        </w:rPr>
                      </w:del>
                    </m:ctrlPr>
                  </m:sSupPr>
                  <m:e>
                    <m:r>
                      <w:del w:id="118" w:author="hemantpatil1804@hotmail.com" w:date="2017-10-10T23:08:00Z">
                        <m:rPr>
                          <m:sty m:val="bi"/>
                        </m:rPr>
                        <w:rPr>
                          <w:rFonts w:ascii="Cambria Math" w:hAnsi="Cambria Math" w:cs="Cambria Math" w:hint="cs"/>
                          <w:sz w:val="24"/>
                          <w:szCs w:val="24"/>
                          <w:cs/>
                          <w:lang w:bidi="hi-IN"/>
                        </w:rPr>
                        <m:t>dci</m:t>
                      </w:del>
                    </m:r>
                  </m:e>
                  <m:sup>
                    <m:f>
                      <m:fPr>
                        <m:type m:val="skw"/>
                        <m:ctrlPr>
                          <w:del w:id="119" w:author="hemantpatil1804@hotmail.com" w:date="2017-10-10T23:08:00Z">
                            <w:rPr>
                              <w:rFonts w:ascii="Cambria Math" w:hAnsi="Cambria Math"/>
                              <w:b/>
                              <w:i/>
                              <w:sz w:val="24"/>
                              <w:szCs w:val="24"/>
                            </w:rPr>
                          </w:del>
                        </m:ctrlPr>
                      </m:fPr>
                      <m:num>
                        <m:r>
                          <w:del w:id="120" w:author="hemantpatil1804@hotmail.com" w:date="2017-10-10T23:08:00Z">
                            <m:rPr>
                              <m:sty m:val="bi"/>
                            </m:rPr>
                            <w:rPr>
                              <w:rFonts w:ascii="Cambria Math" w:hAnsi="Cambria Math" w:cs="Cambria Math" w:hint="cs"/>
                              <w:sz w:val="24"/>
                              <w:szCs w:val="24"/>
                              <w:cs/>
                              <w:lang w:bidi="hi-IN"/>
                            </w:rPr>
                            <m:t>1</m:t>
                          </w:del>
                        </m:r>
                      </m:num>
                      <m:den>
                        <m:r>
                          <w:del w:id="121" w:author="hemantpatil1804@hotmail.com" w:date="2017-10-10T23:08:00Z">
                            <m:rPr>
                              <m:sty m:val="bi"/>
                            </m:rPr>
                            <w:rPr>
                              <w:rFonts w:ascii="Cambria Math" w:hAnsi="Cambria Math" w:cs="Cambria Math" w:hint="cs"/>
                              <w:sz w:val="24"/>
                              <w:szCs w:val="24"/>
                              <w:cs/>
                              <w:lang w:bidi="hi-IN"/>
                            </w:rPr>
                            <m:t>2</m:t>
                          </w:del>
                        </m:r>
                      </m:den>
                    </m:f>
                  </m:sup>
                </m:sSup>
              </m:e>
            </m:d>
            <m:d>
              <m:dPr>
                <m:ctrlPr>
                  <w:del w:id="122" w:author="hemantpatil1804@hotmail.com" w:date="2017-10-10T23:08:00Z">
                    <w:rPr>
                      <w:rFonts w:ascii="Cambria Math" w:hAnsi="Cambria Math"/>
                      <w:b/>
                      <w:i/>
                      <w:sz w:val="24"/>
                      <w:szCs w:val="24"/>
                    </w:rPr>
                  </w:del>
                </m:ctrlPr>
              </m:dPr>
              <m:e>
                <m:r>
                  <w:del w:id="123" w:author="hemantpatil1804@hotmail.com" w:date="2017-10-10T23:08:00Z">
                    <m:rPr>
                      <m:sty m:val="bi"/>
                    </m:rPr>
                    <w:rPr>
                      <w:rFonts w:ascii="Cambria Math" w:hAnsi="Cambria Math" w:cs="Cambria Math" w:hint="cs"/>
                      <w:sz w:val="24"/>
                      <w:szCs w:val="24"/>
                      <w:cs/>
                      <w:lang w:bidi="hi-IN"/>
                    </w:rPr>
                    <m:t>Mc</m:t>
                  </w:del>
                </m:r>
              </m:e>
            </m:d>
          </m:den>
        </m:f>
        <m:r>
          <w:del w:id="124" w:author="hemantpatil1804@hotmail.com" w:date="2017-10-10T23:08:00Z">
            <m:rPr>
              <m:sty m:val="bi"/>
            </m:rPr>
            <w:rPr>
              <w:rFonts w:ascii="Cambria Math" w:hAnsi="Cambria Math" w:cs="Kokila"/>
              <w:sz w:val="24"/>
              <w:szCs w:val="24"/>
              <w:cs/>
              <w:lang w:bidi="hi-IN"/>
            </w:rPr>
            <m:t>=</m:t>
          </w:del>
        </m:r>
        <m:d>
          <m:dPr>
            <m:ctrlPr>
              <w:del w:id="125" w:author="hemantpatil1804@hotmail.com" w:date="2017-10-10T23:08:00Z">
                <w:rPr>
                  <w:rFonts w:ascii="Cambria Math" w:hAnsi="Cambria Math"/>
                  <w:b/>
                  <w:i/>
                  <w:sz w:val="24"/>
                  <w:szCs w:val="24"/>
                </w:rPr>
              </w:del>
            </m:ctrlPr>
          </m:dPr>
          <m:e>
            <m:f>
              <m:fPr>
                <m:ctrlPr>
                  <w:del w:id="126" w:author="hemantpatil1804@hotmail.com" w:date="2017-10-10T23:08:00Z">
                    <w:rPr>
                      <w:rFonts w:ascii="Cambria Math" w:hAnsi="Cambria Math"/>
                      <w:b/>
                      <w:i/>
                      <w:sz w:val="24"/>
                      <w:szCs w:val="24"/>
                    </w:rPr>
                  </w:del>
                </m:ctrlPr>
              </m:fPr>
              <m:num>
                <m:r>
                  <w:del w:id="127" w:author="hemantpatil1804@hotmail.com" w:date="2017-10-10T23:08:00Z">
                    <m:rPr>
                      <m:sty m:val="bi"/>
                    </m:rPr>
                    <w:rPr>
                      <w:rFonts w:ascii="Cambria Math" w:hAnsi="Cambria Math" w:cs="Cambria Math" w:hint="cs"/>
                      <w:sz w:val="24"/>
                      <w:szCs w:val="24"/>
                      <w:cs/>
                      <w:lang w:bidi="hi-IN"/>
                    </w:rPr>
                    <m:t>PIip</m:t>
                  </w:del>
                </m:r>
              </m:num>
              <m:den>
                <m:r>
                  <w:del w:id="128" w:author="hemantpatil1804@hotmail.com" w:date="2017-10-10T23:08:00Z">
                    <m:rPr>
                      <m:sty m:val="bi"/>
                    </m:rPr>
                    <w:rPr>
                      <w:rFonts w:ascii="Cambria Math" w:hAnsi="Cambria Math" w:cs="Cambria Math" w:hint="cs"/>
                      <w:sz w:val="24"/>
                      <w:szCs w:val="24"/>
                      <w:cs/>
                      <w:lang w:bidi="hi-IN"/>
                    </w:rPr>
                    <m:t>Mc</m:t>
                  </w:del>
                </m:r>
              </m:den>
            </m:f>
          </m:e>
        </m:d>
        <m:rad>
          <m:radPr>
            <m:degHide m:val="1"/>
            <m:ctrlPr>
              <w:del w:id="129" w:author="hemantpatil1804@hotmail.com" w:date="2017-10-10T23:08:00Z">
                <w:rPr>
                  <w:rFonts w:ascii="Cambria Math" w:hAnsi="Cambria Math"/>
                  <w:b/>
                  <w:i/>
                  <w:sz w:val="24"/>
                  <w:szCs w:val="24"/>
                </w:rPr>
              </w:del>
            </m:ctrlPr>
          </m:radPr>
          <m:deg/>
          <m:e>
            <m:f>
              <m:fPr>
                <m:ctrlPr>
                  <w:del w:id="130" w:author="hemantpatil1804@hotmail.com" w:date="2017-10-10T23:08:00Z">
                    <w:rPr>
                      <w:rFonts w:ascii="Cambria Math" w:hAnsi="Cambria Math"/>
                      <w:b/>
                      <w:i/>
                      <w:sz w:val="24"/>
                      <w:szCs w:val="24"/>
                    </w:rPr>
                  </w:del>
                </m:ctrlPr>
              </m:fPr>
              <m:num>
                <m:r>
                  <w:del w:id="131" w:author="hemantpatil1804@hotmail.com" w:date="2017-10-10T23:08:00Z">
                    <m:rPr>
                      <m:sty m:val="bi"/>
                    </m:rPr>
                    <w:rPr>
                      <w:rFonts w:ascii="Cambria Math" w:hAnsi="Cambria Math" w:cs="Cambria Math" w:hint="cs"/>
                      <w:sz w:val="24"/>
                      <w:szCs w:val="24"/>
                      <w:cs/>
                      <w:lang w:bidi="hi-IN"/>
                    </w:rPr>
                    <m:t>g</m:t>
                  </w:del>
                </m:r>
              </m:num>
              <m:den>
                <m:r>
                  <w:del w:id="132" w:author="hemantpatil1804@hotmail.com" w:date="2017-10-10T23:08:00Z">
                    <m:rPr>
                      <m:sty m:val="bi"/>
                    </m:rPr>
                    <w:rPr>
                      <w:rFonts w:ascii="Cambria Math" w:hAnsi="Cambria Math" w:cs="Cambria Math" w:hint="cs"/>
                      <w:sz w:val="24"/>
                      <w:szCs w:val="24"/>
                      <w:cs/>
                      <w:lang w:bidi="hi-IN"/>
                    </w:rPr>
                    <m:t>dci</m:t>
                  </w:del>
                </m:r>
              </m:den>
            </m:f>
          </m:e>
        </m:rad>
        <m:r>
          <w:del w:id="133" w:author="hemantpatil1804@hotmail.com" w:date="2017-10-10T23:08:00Z">
            <m:rPr>
              <m:sty m:val="bi"/>
            </m:rPr>
            <w:rPr>
              <w:rFonts w:ascii="Cambria Math" w:hAnsi="Cambria Math" w:cs="Kokila"/>
              <w:sz w:val="24"/>
              <w:szCs w:val="24"/>
              <w:cs/>
              <w:lang w:bidi="hi-IN"/>
            </w:rPr>
            <m:t xml:space="preserve">   </m:t>
          </w:del>
        </m:r>
      </m:oMath>
      <w:del w:id="134" w:author="hemantpatil1804@hotmail.com" w:date="2017-10-10T23:08:00Z">
        <w:r w:rsidR="00A706D7" w:rsidRPr="00A706D7">
          <w:rPr>
            <w:rFonts w:cs="Kokila"/>
            <w:b/>
            <w:bCs/>
            <w:sz w:val="24"/>
            <w:szCs w:val="24"/>
            <w:cs/>
            <w:lang w:bidi="hi-IN"/>
          </w:rPr>
          <w:delText xml:space="preserve">       </w:delText>
        </w:r>
        <w:r w:rsidR="00A706D7" w:rsidRPr="00A706D7">
          <w:rPr>
            <w:rFonts w:ascii="Times New Roman" w:hAnsi="Times New Roman" w:cs="Kokila"/>
            <w:sz w:val="24"/>
            <w:szCs w:val="24"/>
            <w:cs/>
            <w:lang w:bidi="hi-IN"/>
          </w:rPr>
          <w:delText>….. (</w:delText>
        </w:r>
        <w:r w:rsidR="00A706D7" w:rsidRPr="00A706D7">
          <w:rPr>
            <w:rFonts w:ascii="Times New Roman" w:hAnsi="Times New Roman"/>
            <w:sz w:val="24"/>
            <w:szCs w:val="24"/>
          </w:rPr>
          <w:delText>4</w:delText>
        </w:r>
        <w:r w:rsidR="00A706D7" w:rsidRPr="00A706D7">
          <w:rPr>
            <w:rFonts w:ascii="Times New Roman" w:hAnsi="Times New Roman" w:cs="Kokila"/>
            <w:sz w:val="24"/>
            <w:szCs w:val="24"/>
            <w:cs/>
            <w:lang w:bidi="hi-IN"/>
          </w:rPr>
          <w:delText>.</w:delText>
        </w:r>
        <w:r w:rsidR="00A706D7" w:rsidRPr="00A706D7">
          <w:rPr>
            <w:rFonts w:ascii="Times New Roman" w:hAnsi="Times New Roman"/>
            <w:sz w:val="24"/>
            <w:szCs w:val="24"/>
          </w:rPr>
          <w:delText>4</w:delText>
        </w:r>
        <w:r w:rsidR="00A706D7" w:rsidRPr="00A706D7">
          <w:rPr>
            <w:rFonts w:ascii="Times New Roman" w:hAnsi="Times New Roman" w:cs="Kokila"/>
            <w:sz w:val="24"/>
            <w:szCs w:val="24"/>
            <w:cs/>
            <w:lang w:bidi="hi-IN"/>
          </w:rPr>
          <w:delText>)</w:delText>
        </w:r>
      </w:del>
    </w:p>
    <w:p w14:paraId="29E31744" w14:textId="77777777" w:rsidR="00A706D7" w:rsidRPr="00A706D7" w:rsidRDefault="00A706D7" w:rsidP="00A706D7">
      <w:pPr>
        <w:spacing w:after="0" w:line="360" w:lineRule="auto"/>
        <w:rPr>
          <w:rFonts w:ascii="Times New Roman" w:hAnsi="Times New Roman"/>
          <w:b/>
          <w:sz w:val="24"/>
          <w:szCs w:val="24"/>
        </w:rPr>
      </w:pPr>
      <w:r w:rsidRPr="00A706D7">
        <w:rPr>
          <w:rFonts w:ascii="Times New Roman" w:hAnsi="Times New Roman"/>
          <w:b/>
          <w:sz w:val="24"/>
          <w:szCs w:val="24"/>
        </w:rPr>
        <w:t>Similarly,</w:t>
      </w:r>
      <w:r w:rsidRPr="00A706D7">
        <w:rPr>
          <w:rFonts w:ascii="Times New Roman" w:hAnsi="Times New Roman" w:cs="Kokila"/>
          <w:b/>
          <w:bCs/>
          <w:sz w:val="24"/>
          <w:szCs w:val="24"/>
          <w:cs/>
          <w:lang w:bidi="hi-IN"/>
        </w:rPr>
        <w:t xml:space="preserve"> </w:t>
      </w:r>
      <w:r w:rsidRPr="00A706D7">
        <w:rPr>
          <w:rFonts w:ascii="Times New Roman" w:hAnsi="Times New Roman"/>
          <w:b/>
          <w:sz w:val="24"/>
          <w:szCs w:val="24"/>
        </w:rPr>
        <w:t>second Π term to Eight Π terms are</w:t>
      </w:r>
      <w:r w:rsidRPr="00A706D7">
        <w:rPr>
          <w:rFonts w:ascii="Times New Roman" w:hAnsi="Times New Roman" w:cs="Kokila"/>
          <w:b/>
          <w:bCs/>
          <w:sz w:val="24"/>
          <w:szCs w:val="24"/>
          <w:cs/>
          <w:lang w:bidi="hi-IN"/>
        </w:rPr>
        <w:t>:</w:t>
      </w:r>
    </w:p>
    <w:p w14:paraId="080045C7" w14:textId="41B9D17A" w:rsidR="00A706D7" w:rsidRPr="00A706D7" w:rsidRDefault="00271A7C" w:rsidP="00A706D7">
      <w:pPr>
        <w:spacing w:after="0" w:line="360" w:lineRule="auto"/>
        <w:jc w:val="center"/>
        <w:rPr>
          <w:b/>
          <w:sz w:val="24"/>
          <w:szCs w:val="24"/>
        </w:rPr>
      </w:pP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2</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CISip</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135"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p>
    <w:p w14:paraId="0D818E01" w14:textId="0547D23E" w:rsidR="00A706D7" w:rsidRPr="00A706D7" w:rsidRDefault="00271A7C" w:rsidP="00A706D7">
      <w:pPr>
        <w:spacing w:after="0" w:line="360" w:lineRule="auto"/>
        <w:jc w:val="center"/>
        <w:rPr>
          <w:b/>
          <w:sz w:val="24"/>
          <w:szCs w:val="24"/>
        </w:rPr>
      </w:pPr>
      <m:oMath>
        <m:sSub>
          <m:sSubPr>
            <m:ctrlPr>
              <w:del w:id="136" w:author="hemantpatil1804@hotmail.com" w:date="2017-10-10T23:08:00Z">
                <w:rPr>
                  <w:rFonts w:ascii="Cambria Math" w:hAnsi="Cambria Math"/>
                  <w:b/>
                  <w:i/>
                  <w:sz w:val="24"/>
                  <w:szCs w:val="24"/>
                </w:rPr>
              </w:del>
            </m:ctrlPr>
          </m:sSubPr>
          <m:e>
            <m:r>
              <w:del w:id="137" w:author="hemantpatil1804@hotmail.com" w:date="2017-10-10T23:08:00Z">
                <m:rPr>
                  <m:sty m:val="bi"/>
                </m:rPr>
                <w:rPr>
                  <w:rFonts w:ascii="Cambria Math" w:hAnsi="Cambria Math" w:cs="Cambria Math" w:hint="cs"/>
                  <w:sz w:val="24"/>
                  <w:szCs w:val="24"/>
                  <w:cs/>
                  <w:lang w:bidi="hi-IN"/>
                </w:rPr>
                <m:t>π</m:t>
              </w:del>
            </m:r>
          </m:e>
          <m:sub>
            <m:r>
              <w:del w:id="138" w:author="hemantpatil1804@hotmail.com" w:date="2017-10-10T23:08:00Z">
                <m:rPr>
                  <m:sty m:val="bi"/>
                </m:rPr>
                <w:rPr>
                  <w:rFonts w:ascii="Cambria Math" w:hAnsi="Cambria Math" w:cs="Cambria Math" w:hint="cs"/>
                  <w:sz w:val="24"/>
                  <w:szCs w:val="24"/>
                  <w:cs/>
                  <w:lang w:bidi="hi-IN"/>
                </w:rPr>
                <m:t>2</m:t>
              </w:del>
            </m:r>
          </m:sub>
        </m:sSub>
        <m:r>
          <w:del w:id="139" w:author="hemantpatil1804@hotmail.com" w:date="2017-10-10T23:08:00Z">
            <m:rPr>
              <m:sty m:val="bi"/>
            </m:rPr>
            <w:rPr>
              <w:rFonts w:ascii="Cambria Math" w:cs="Kokila"/>
              <w:sz w:val="24"/>
              <w:szCs w:val="24"/>
              <w:cs/>
              <w:lang w:bidi="hi-IN"/>
            </w:rPr>
            <m:t>=</m:t>
          </w:del>
        </m:r>
        <m:d>
          <m:dPr>
            <m:ctrlPr>
              <w:del w:id="140" w:author="hemantpatil1804@hotmail.com" w:date="2017-10-10T23:08:00Z">
                <w:rPr>
                  <w:rFonts w:ascii="Cambria Math" w:hAnsi="Cambria Math"/>
                  <w:b/>
                  <w:i/>
                  <w:sz w:val="24"/>
                  <w:szCs w:val="24"/>
                </w:rPr>
              </w:del>
            </m:ctrlPr>
          </m:dPr>
          <m:e>
            <m:f>
              <m:fPr>
                <m:ctrlPr>
                  <w:del w:id="141" w:author="hemantpatil1804@hotmail.com" w:date="2017-10-10T23:08:00Z">
                    <w:rPr>
                      <w:rFonts w:ascii="Cambria Math" w:hAnsi="Cambria Math"/>
                      <w:b/>
                      <w:i/>
                      <w:sz w:val="24"/>
                      <w:szCs w:val="24"/>
                    </w:rPr>
                  </w:del>
                </m:ctrlPr>
              </m:fPr>
              <m:num>
                <m:r>
                  <w:del w:id="142" w:author="hemantpatil1804@hotmail.com" w:date="2017-10-10T23:08:00Z">
                    <m:rPr>
                      <m:sty m:val="bi"/>
                    </m:rPr>
                    <w:rPr>
                      <w:rFonts w:ascii="Cambria Math" w:hAnsi="Cambria Math" w:cs="Cambria Math" w:hint="cs"/>
                      <w:sz w:val="24"/>
                      <w:szCs w:val="24"/>
                      <w:cs/>
                      <w:lang w:bidi="hi-IN"/>
                    </w:rPr>
                    <m:t>CISip</m:t>
                  </w:del>
                </m:r>
              </m:num>
              <m:den>
                <m:r>
                  <w:del w:id="143" w:author="hemantpatil1804@hotmail.com" w:date="2017-10-10T23:08:00Z">
                    <m:rPr>
                      <m:sty m:val="bi"/>
                    </m:rPr>
                    <w:rPr>
                      <w:rFonts w:ascii="Cambria Math" w:hAnsi="Cambria Math" w:cs="Cambria Math" w:hint="cs"/>
                      <w:sz w:val="24"/>
                      <w:szCs w:val="24"/>
                      <w:cs/>
                      <w:lang w:bidi="hi-IN"/>
                    </w:rPr>
                    <m:t>Mc</m:t>
                  </w:del>
                </m:r>
              </m:den>
            </m:f>
          </m:e>
        </m:d>
        <m:rad>
          <m:radPr>
            <m:degHide m:val="1"/>
            <m:ctrlPr>
              <w:del w:id="144" w:author="hemantpatil1804@hotmail.com" w:date="2017-10-10T23:08:00Z">
                <w:rPr>
                  <w:rFonts w:ascii="Cambria Math" w:hAnsi="Cambria Math"/>
                  <w:b/>
                  <w:i/>
                  <w:sz w:val="24"/>
                  <w:szCs w:val="24"/>
                </w:rPr>
              </w:del>
            </m:ctrlPr>
          </m:radPr>
          <m:deg/>
          <m:e>
            <m:f>
              <m:fPr>
                <m:ctrlPr>
                  <w:del w:id="145" w:author="hemantpatil1804@hotmail.com" w:date="2017-10-10T23:08:00Z">
                    <w:rPr>
                      <w:rFonts w:ascii="Cambria Math" w:hAnsi="Cambria Math"/>
                      <w:b/>
                      <w:i/>
                      <w:sz w:val="24"/>
                      <w:szCs w:val="24"/>
                    </w:rPr>
                  </w:del>
                </m:ctrlPr>
              </m:fPr>
              <m:num>
                <m:r>
                  <w:del w:id="146" w:author="hemantpatil1804@hotmail.com" w:date="2017-10-10T23:08:00Z">
                    <m:rPr>
                      <m:sty m:val="bi"/>
                    </m:rPr>
                    <w:rPr>
                      <w:rFonts w:ascii="Cambria Math" w:hAnsi="Cambria Math" w:cs="Cambria Math" w:hint="cs"/>
                      <w:sz w:val="24"/>
                      <w:szCs w:val="24"/>
                      <w:cs/>
                      <w:lang w:bidi="hi-IN"/>
                    </w:rPr>
                    <m:t>g</m:t>
                  </w:del>
                </m:r>
              </m:num>
              <m:den>
                <m:r>
                  <w:del w:id="147" w:author="hemantpatil1804@hotmail.com" w:date="2017-10-10T23:08:00Z">
                    <m:rPr>
                      <m:sty m:val="bi"/>
                    </m:rPr>
                    <w:rPr>
                      <w:rFonts w:ascii="Cambria Math" w:hAnsi="Cambria Math" w:cs="Cambria Math" w:hint="cs"/>
                      <w:sz w:val="24"/>
                      <w:szCs w:val="24"/>
                      <w:cs/>
                      <w:lang w:bidi="hi-IN"/>
                    </w:rPr>
                    <m:t>dci</m:t>
                  </w:del>
                </m:r>
              </m:den>
            </m:f>
          </m:e>
        </m:rad>
      </m:oMath>
      <w:del w:id="148"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3</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FRi</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149"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ins w:id="150"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6</w:t>
      </w:r>
      <w:r w:rsidR="00A706D7" w:rsidRPr="00A706D7">
        <w:rPr>
          <w:rFonts w:ascii="Times New Roman" w:hAnsi="Times New Roman" w:cs="Kokila"/>
          <w:sz w:val="24"/>
          <w:szCs w:val="24"/>
          <w:cs/>
          <w:lang w:bidi="hi-IN"/>
        </w:rPr>
        <w:t>)</w:t>
      </w:r>
    </w:p>
    <w:p w14:paraId="3E31845F" w14:textId="4B77B95C" w:rsidR="00A706D7" w:rsidRPr="00A706D7" w:rsidRDefault="00271A7C" w:rsidP="00A706D7">
      <w:pPr>
        <w:spacing w:after="0" w:line="360" w:lineRule="auto"/>
        <w:jc w:val="center"/>
        <w:rPr>
          <w:b/>
          <w:sz w:val="24"/>
          <w:szCs w:val="24"/>
        </w:rPr>
      </w:pPr>
      <m:oMath>
        <m:sSub>
          <m:sSubPr>
            <m:ctrlPr>
              <w:del w:id="151" w:author="hemantpatil1804@hotmail.com" w:date="2017-10-10T23:08:00Z">
                <w:rPr>
                  <w:rFonts w:ascii="Cambria Math" w:hAnsi="Cambria Math"/>
                  <w:b/>
                  <w:i/>
                  <w:sz w:val="24"/>
                  <w:szCs w:val="24"/>
                </w:rPr>
              </w:del>
            </m:ctrlPr>
          </m:sSubPr>
          <m:e>
            <m:r>
              <w:del w:id="152" w:author="hemantpatil1804@hotmail.com" w:date="2017-10-10T23:08:00Z">
                <m:rPr>
                  <m:sty m:val="bi"/>
                </m:rPr>
                <w:rPr>
                  <w:rFonts w:ascii="Cambria Math" w:hAnsi="Cambria Math" w:cs="Cambria Math" w:hint="cs"/>
                  <w:sz w:val="24"/>
                  <w:szCs w:val="24"/>
                  <w:cs/>
                  <w:lang w:bidi="hi-IN"/>
                </w:rPr>
                <m:t>π</m:t>
              </w:del>
            </m:r>
          </m:e>
          <m:sub>
            <m:r>
              <w:del w:id="153" w:author="hemantpatil1804@hotmail.com" w:date="2017-10-10T23:08:00Z">
                <m:rPr>
                  <m:sty m:val="bi"/>
                </m:rPr>
                <w:rPr>
                  <w:rFonts w:ascii="Cambria Math" w:hAnsi="Cambria Math" w:cs="Cambria Math" w:hint="cs"/>
                  <w:sz w:val="24"/>
                  <w:szCs w:val="24"/>
                  <w:cs/>
                  <w:lang w:bidi="hi-IN"/>
                </w:rPr>
                <m:t>3</m:t>
              </w:del>
            </m:r>
          </m:sub>
        </m:sSub>
        <m:r>
          <w:del w:id="154" w:author="hemantpatil1804@hotmail.com" w:date="2017-10-10T23:08:00Z">
            <m:rPr>
              <m:sty m:val="bi"/>
            </m:rPr>
            <w:rPr>
              <w:rFonts w:ascii="Cambria Math" w:cs="Kokila"/>
              <w:sz w:val="24"/>
              <w:szCs w:val="24"/>
              <w:cs/>
              <w:lang w:bidi="hi-IN"/>
            </w:rPr>
            <m:t>=</m:t>
          </w:del>
        </m:r>
        <m:d>
          <m:dPr>
            <m:ctrlPr>
              <w:del w:id="155" w:author="hemantpatil1804@hotmail.com" w:date="2017-10-10T23:08:00Z">
                <w:rPr>
                  <w:rFonts w:ascii="Cambria Math" w:hAnsi="Cambria Math"/>
                  <w:b/>
                  <w:i/>
                  <w:sz w:val="24"/>
                  <w:szCs w:val="24"/>
                </w:rPr>
              </w:del>
            </m:ctrlPr>
          </m:dPr>
          <m:e>
            <m:f>
              <m:fPr>
                <m:ctrlPr>
                  <w:del w:id="156" w:author="hemantpatil1804@hotmail.com" w:date="2017-10-10T23:08:00Z">
                    <w:rPr>
                      <w:rFonts w:ascii="Cambria Math" w:hAnsi="Cambria Math"/>
                      <w:b/>
                      <w:i/>
                      <w:sz w:val="24"/>
                      <w:szCs w:val="24"/>
                    </w:rPr>
                  </w:del>
                </m:ctrlPr>
              </m:fPr>
              <m:num>
                <m:r>
                  <w:del w:id="157" w:author="hemantpatil1804@hotmail.com" w:date="2017-10-10T23:08:00Z">
                    <m:rPr>
                      <m:sty m:val="bi"/>
                    </m:rPr>
                    <w:rPr>
                      <w:rFonts w:ascii="Cambria Math" w:hAnsi="Cambria Math" w:cs="Cambria Math" w:hint="cs"/>
                      <w:sz w:val="24"/>
                      <w:szCs w:val="24"/>
                      <w:cs/>
                      <w:lang w:bidi="hi-IN"/>
                    </w:rPr>
                    <m:t>FRi</m:t>
                  </w:del>
                </m:r>
              </m:num>
              <m:den>
                <m:r>
                  <w:del w:id="158" w:author="hemantpatil1804@hotmail.com" w:date="2017-10-10T23:08:00Z">
                    <m:rPr>
                      <m:sty m:val="bi"/>
                    </m:rPr>
                    <w:rPr>
                      <w:rFonts w:ascii="Cambria Math" w:hAnsi="Cambria Math" w:cs="Cambria Math" w:hint="cs"/>
                      <w:sz w:val="24"/>
                      <w:szCs w:val="24"/>
                      <w:cs/>
                      <w:lang w:bidi="hi-IN"/>
                    </w:rPr>
                    <m:t>Mc</m:t>
                  </w:del>
                </m:r>
              </m:den>
            </m:f>
          </m:e>
        </m:d>
        <m:rad>
          <m:radPr>
            <m:degHide m:val="1"/>
            <m:ctrlPr>
              <w:del w:id="159" w:author="hemantpatil1804@hotmail.com" w:date="2017-10-10T23:08:00Z">
                <w:rPr>
                  <w:rFonts w:ascii="Cambria Math" w:hAnsi="Cambria Math"/>
                  <w:b/>
                  <w:i/>
                  <w:sz w:val="24"/>
                  <w:szCs w:val="24"/>
                </w:rPr>
              </w:del>
            </m:ctrlPr>
          </m:radPr>
          <m:deg/>
          <m:e>
            <m:f>
              <m:fPr>
                <m:ctrlPr>
                  <w:del w:id="160" w:author="hemantpatil1804@hotmail.com" w:date="2017-10-10T23:08:00Z">
                    <w:rPr>
                      <w:rFonts w:ascii="Cambria Math" w:hAnsi="Cambria Math"/>
                      <w:b/>
                      <w:i/>
                      <w:sz w:val="24"/>
                      <w:szCs w:val="24"/>
                    </w:rPr>
                  </w:del>
                </m:ctrlPr>
              </m:fPr>
              <m:num>
                <m:r>
                  <w:del w:id="161" w:author="hemantpatil1804@hotmail.com" w:date="2017-10-10T23:08:00Z">
                    <m:rPr>
                      <m:sty m:val="bi"/>
                    </m:rPr>
                    <w:rPr>
                      <w:rFonts w:ascii="Cambria Math" w:hAnsi="Cambria Math" w:cs="Cambria Math" w:hint="cs"/>
                      <w:sz w:val="24"/>
                      <w:szCs w:val="24"/>
                      <w:cs/>
                      <w:lang w:bidi="hi-IN"/>
                    </w:rPr>
                    <m:t>g</m:t>
                  </w:del>
                </m:r>
              </m:num>
              <m:den>
                <m:r>
                  <w:del w:id="162" w:author="hemantpatil1804@hotmail.com" w:date="2017-10-10T23:08:00Z">
                    <m:rPr>
                      <m:sty m:val="bi"/>
                    </m:rPr>
                    <w:rPr>
                      <w:rFonts w:ascii="Cambria Math" w:hAnsi="Cambria Math" w:cs="Cambria Math" w:hint="cs"/>
                      <w:sz w:val="24"/>
                      <w:szCs w:val="24"/>
                      <w:cs/>
                      <w:lang w:bidi="hi-IN"/>
                    </w:rPr>
                    <m:t>dci</m:t>
                  </w:del>
                </m:r>
              </m:den>
            </m:f>
          </m:e>
        </m:rad>
      </m:oMath>
      <w:del w:id="163"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4</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Ch</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164"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ins w:id="165"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7</w:t>
      </w:r>
      <w:r w:rsidR="00A706D7" w:rsidRPr="00A706D7">
        <w:rPr>
          <w:rFonts w:ascii="Times New Roman" w:hAnsi="Times New Roman" w:cs="Kokila"/>
          <w:sz w:val="24"/>
          <w:szCs w:val="24"/>
          <w:cs/>
          <w:lang w:bidi="hi-IN"/>
        </w:rPr>
        <w:t>)</w:t>
      </w:r>
    </w:p>
    <w:p w14:paraId="0CAFF958" w14:textId="35E07ED1" w:rsidR="00A706D7" w:rsidRPr="00A706D7" w:rsidRDefault="00271A7C" w:rsidP="00A706D7">
      <w:pPr>
        <w:spacing w:after="0" w:line="360" w:lineRule="auto"/>
        <w:jc w:val="center"/>
        <w:rPr>
          <w:b/>
          <w:sz w:val="24"/>
          <w:szCs w:val="24"/>
        </w:rPr>
      </w:pPr>
      <m:oMath>
        <m:sSub>
          <m:sSubPr>
            <m:ctrlPr>
              <w:del w:id="166" w:author="hemantpatil1804@hotmail.com" w:date="2017-10-10T23:08:00Z">
                <w:rPr>
                  <w:rFonts w:ascii="Cambria Math" w:hAnsi="Cambria Math"/>
                  <w:b/>
                  <w:i/>
                  <w:sz w:val="24"/>
                  <w:szCs w:val="24"/>
                </w:rPr>
              </w:del>
            </m:ctrlPr>
          </m:sSubPr>
          <m:e>
            <m:r>
              <w:del w:id="167" w:author="hemantpatil1804@hotmail.com" w:date="2017-10-10T23:08:00Z">
                <m:rPr>
                  <m:sty m:val="bi"/>
                </m:rPr>
                <w:rPr>
                  <w:rFonts w:ascii="Cambria Math" w:hAnsi="Cambria Math" w:cs="Cambria Math" w:hint="cs"/>
                  <w:sz w:val="24"/>
                  <w:szCs w:val="24"/>
                  <w:cs/>
                  <w:lang w:bidi="hi-IN"/>
                </w:rPr>
                <m:t>π</m:t>
              </w:del>
            </m:r>
          </m:e>
          <m:sub>
            <m:r>
              <w:del w:id="168" w:author="hemantpatil1804@hotmail.com" w:date="2017-10-10T23:08:00Z">
                <m:rPr>
                  <m:sty m:val="bi"/>
                </m:rPr>
                <w:rPr>
                  <w:rFonts w:ascii="Cambria Math" w:hAnsi="Cambria Math" w:cs="Cambria Math" w:hint="cs"/>
                  <w:sz w:val="24"/>
                  <w:szCs w:val="24"/>
                  <w:cs/>
                  <w:lang w:bidi="hi-IN"/>
                </w:rPr>
                <m:t>4</m:t>
              </w:del>
            </m:r>
          </m:sub>
        </m:sSub>
        <m:r>
          <w:del w:id="169" w:author="hemantpatil1804@hotmail.com" w:date="2017-10-10T23:08:00Z">
            <m:rPr>
              <m:sty m:val="bi"/>
            </m:rPr>
            <w:rPr>
              <w:rFonts w:ascii="Cambria Math" w:cs="Kokila"/>
              <w:sz w:val="24"/>
              <w:szCs w:val="24"/>
              <w:cs/>
              <w:lang w:bidi="hi-IN"/>
            </w:rPr>
            <m:t>=</m:t>
          </w:del>
        </m:r>
        <m:d>
          <m:dPr>
            <m:ctrlPr>
              <w:del w:id="170" w:author="hemantpatil1804@hotmail.com" w:date="2017-10-10T23:08:00Z">
                <w:rPr>
                  <w:rFonts w:ascii="Cambria Math" w:hAnsi="Cambria Math"/>
                  <w:b/>
                  <w:i/>
                  <w:sz w:val="24"/>
                  <w:szCs w:val="24"/>
                </w:rPr>
              </w:del>
            </m:ctrlPr>
          </m:dPr>
          <m:e>
            <m:f>
              <m:fPr>
                <m:ctrlPr>
                  <w:del w:id="171" w:author="hemantpatil1804@hotmail.com" w:date="2017-10-10T23:08:00Z">
                    <w:rPr>
                      <w:rFonts w:ascii="Cambria Math" w:hAnsi="Cambria Math"/>
                      <w:b/>
                      <w:i/>
                      <w:sz w:val="24"/>
                      <w:szCs w:val="24"/>
                    </w:rPr>
                  </w:del>
                </m:ctrlPr>
              </m:fPr>
              <m:num>
                <m:r>
                  <w:del w:id="172" w:author="hemantpatil1804@hotmail.com" w:date="2017-10-10T23:08:00Z">
                    <m:rPr>
                      <m:sty m:val="bi"/>
                    </m:rPr>
                    <w:rPr>
                      <w:rFonts w:ascii="Cambria Math" w:hAnsi="Cambria Math" w:cs="Cambria Math" w:hint="cs"/>
                      <w:sz w:val="24"/>
                      <w:szCs w:val="24"/>
                      <w:cs/>
                      <w:lang w:bidi="hi-IN"/>
                    </w:rPr>
                    <m:t>Ch</m:t>
                  </w:del>
                </m:r>
              </m:num>
              <m:den>
                <m:r>
                  <w:del w:id="173" w:author="hemantpatil1804@hotmail.com" w:date="2017-10-10T23:08:00Z">
                    <m:rPr>
                      <m:sty m:val="bi"/>
                    </m:rPr>
                    <w:rPr>
                      <w:rFonts w:ascii="Cambria Math" w:hAnsi="Cambria Math" w:cs="Cambria Math" w:hint="cs"/>
                      <w:sz w:val="24"/>
                      <w:szCs w:val="24"/>
                      <w:cs/>
                      <w:lang w:bidi="hi-IN"/>
                    </w:rPr>
                    <m:t>Mc</m:t>
                  </w:del>
                </m:r>
              </m:den>
            </m:f>
          </m:e>
        </m:d>
        <m:rad>
          <m:radPr>
            <m:degHide m:val="1"/>
            <m:ctrlPr>
              <w:del w:id="174" w:author="hemantpatil1804@hotmail.com" w:date="2017-10-10T23:08:00Z">
                <w:rPr>
                  <w:rFonts w:ascii="Cambria Math" w:hAnsi="Cambria Math"/>
                  <w:b/>
                  <w:i/>
                  <w:sz w:val="24"/>
                  <w:szCs w:val="24"/>
                </w:rPr>
              </w:del>
            </m:ctrlPr>
          </m:radPr>
          <m:deg/>
          <m:e>
            <m:f>
              <m:fPr>
                <m:ctrlPr>
                  <w:del w:id="175" w:author="hemantpatil1804@hotmail.com" w:date="2017-10-10T23:08:00Z">
                    <w:rPr>
                      <w:rFonts w:ascii="Cambria Math" w:hAnsi="Cambria Math"/>
                      <w:b/>
                      <w:i/>
                      <w:sz w:val="24"/>
                      <w:szCs w:val="24"/>
                    </w:rPr>
                  </w:del>
                </m:ctrlPr>
              </m:fPr>
              <m:num>
                <m:r>
                  <w:del w:id="176" w:author="hemantpatil1804@hotmail.com" w:date="2017-10-10T23:08:00Z">
                    <m:rPr>
                      <m:sty m:val="bi"/>
                    </m:rPr>
                    <w:rPr>
                      <w:rFonts w:ascii="Cambria Math" w:hAnsi="Cambria Math" w:cs="Cambria Math" w:hint="cs"/>
                      <w:sz w:val="24"/>
                      <w:szCs w:val="24"/>
                      <w:cs/>
                      <w:lang w:bidi="hi-IN"/>
                    </w:rPr>
                    <m:t>g</m:t>
                  </w:del>
                </m:r>
              </m:num>
              <m:den>
                <m:r>
                  <w:del w:id="177" w:author="hemantpatil1804@hotmail.com" w:date="2017-10-10T23:08:00Z">
                    <m:rPr>
                      <m:sty m:val="bi"/>
                    </m:rPr>
                    <w:rPr>
                      <w:rFonts w:ascii="Cambria Math" w:hAnsi="Cambria Math" w:cs="Cambria Math" w:hint="cs"/>
                      <w:sz w:val="24"/>
                      <w:szCs w:val="24"/>
                      <w:cs/>
                      <w:lang w:bidi="hi-IN"/>
                    </w:rPr>
                    <m:t>dci</m:t>
                  </w:del>
                </m:r>
              </m:den>
            </m:f>
          </m:e>
        </m:rad>
      </m:oMath>
      <w:del w:id="178"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5</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Cki</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179"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8</w:t>
      </w:r>
      <w:r w:rsidR="00A706D7" w:rsidRPr="00A706D7">
        <w:rPr>
          <w:rFonts w:ascii="Times New Roman" w:hAnsi="Times New Roman" w:cs="Kokila"/>
          <w:sz w:val="24"/>
          <w:szCs w:val="24"/>
          <w:cs/>
          <w:lang w:bidi="hi-IN"/>
        </w:rPr>
        <w:t>)</w:t>
      </w:r>
    </w:p>
    <w:p w14:paraId="55FD6DB9" w14:textId="53CA9289" w:rsidR="00A706D7" w:rsidRPr="00A706D7" w:rsidRDefault="00271A7C" w:rsidP="00A706D7">
      <w:pPr>
        <w:spacing w:after="0" w:line="360" w:lineRule="auto"/>
        <w:jc w:val="center"/>
        <w:rPr>
          <w:b/>
          <w:sz w:val="24"/>
          <w:szCs w:val="24"/>
        </w:rPr>
      </w:pPr>
      <m:oMath>
        <m:sSub>
          <m:sSubPr>
            <m:ctrlPr>
              <w:del w:id="180" w:author="hemantpatil1804@hotmail.com" w:date="2017-10-10T23:08:00Z">
                <w:rPr>
                  <w:rFonts w:ascii="Cambria Math" w:hAnsi="Cambria Math"/>
                  <w:b/>
                  <w:i/>
                  <w:sz w:val="24"/>
                  <w:szCs w:val="24"/>
                </w:rPr>
              </w:del>
            </m:ctrlPr>
          </m:sSubPr>
          <m:e>
            <m:r>
              <w:del w:id="181" w:author="hemantpatil1804@hotmail.com" w:date="2017-10-10T23:08:00Z">
                <m:rPr>
                  <m:sty m:val="bi"/>
                </m:rPr>
                <w:rPr>
                  <w:rFonts w:ascii="Cambria Math" w:hAnsi="Cambria Math" w:cs="Cambria Math" w:hint="cs"/>
                  <w:sz w:val="24"/>
                  <w:szCs w:val="24"/>
                  <w:cs/>
                  <w:lang w:bidi="hi-IN"/>
                </w:rPr>
                <m:t>π</m:t>
              </w:del>
            </m:r>
          </m:e>
          <m:sub>
            <m:r>
              <w:del w:id="182" w:author="hemantpatil1804@hotmail.com" w:date="2017-10-10T23:08:00Z">
                <m:rPr>
                  <m:sty m:val="bi"/>
                </m:rPr>
                <w:rPr>
                  <w:rFonts w:ascii="Cambria Math" w:hAnsi="Cambria Math" w:cs="Cambria Math" w:hint="cs"/>
                  <w:sz w:val="24"/>
                  <w:szCs w:val="24"/>
                  <w:cs/>
                  <w:lang w:bidi="hi-IN"/>
                </w:rPr>
                <m:t>5</m:t>
              </w:del>
            </m:r>
          </m:sub>
        </m:sSub>
        <m:r>
          <w:del w:id="183" w:author="hemantpatil1804@hotmail.com" w:date="2017-10-10T23:08:00Z">
            <m:rPr>
              <m:sty m:val="bi"/>
            </m:rPr>
            <w:rPr>
              <w:rFonts w:ascii="Cambria Math" w:cs="Kokila"/>
              <w:sz w:val="24"/>
              <w:szCs w:val="24"/>
              <w:cs/>
              <w:lang w:bidi="hi-IN"/>
            </w:rPr>
            <m:t>=</m:t>
          </w:del>
        </m:r>
        <m:d>
          <m:dPr>
            <m:ctrlPr>
              <w:del w:id="184" w:author="hemantpatil1804@hotmail.com" w:date="2017-10-10T23:08:00Z">
                <w:rPr>
                  <w:rFonts w:ascii="Cambria Math" w:hAnsi="Cambria Math"/>
                  <w:b/>
                  <w:i/>
                  <w:sz w:val="24"/>
                  <w:szCs w:val="24"/>
                </w:rPr>
              </w:del>
            </m:ctrlPr>
          </m:dPr>
          <m:e>
            <m:f>
              <m:fPr>
                <m:ctrlPr>
                  <w:del w:id="185" w:author="hemantpatil1804@hotmail.com" w:date="2017-10-10T23:08:00Z">
                    <w:rPr>
                      <w:rFonts w:ascii="Cambria Math" w:hAnsi="Cambria Math"/>
                      <w:b/>
                      <w:i/>
                      <w:sz w:val="24"/>
                      <w:szCs w:val="24"/>
                    </w:rPr>
                  </w:del>
                </m:ctrlPr>
              </m:fPr>
              <m:num>
                <m:r>
                  <w:del w:id="186" w:author="hemantpatil1804@hotmail.com" w:date="2017-10-10T23:08:00Z">
                    <m:rPr>
                      <m:sty m:val="bi"/>
                    </m:rPr>
                    <w:rPr>
                      <w:rFonts w:ascii="Cambria Math" w:hAnsi="Cambria Math" w:cs="Cambria Math" w:hint="cs"/>
                      <w:sz w:val="24"/>
                      <w:szCs w:val="24"/>
                      <w:cs/>
                      <w:lang w:bidi="hi-IN"/>
                    </w:rPr>
                    <m:t>Cki</m:t>
                  </w:del>
                </m:r>
              </m:num>
              <m:den>
                <m:r>
                  <w:del w:id="187" w:author="hemantpatil1804@hotmail.com" w:date="2017-10-10T23:08:00Z">
                    <m:rPr>
                      <m:sty m:val="bi"/>
                    </m:rPr>
                    <w:rPr>
                      <w:rFonts w:ascii="Cambria Math" w:hAnsi="Cambria Math" w:cs="Cambria Math" w:hint="cs"/>
                      <w:sz w:val="24"/>
                      <w:szCs w:val="24"/>
                      <w:cs/>
                      <w:lang w:bidi="hi-IN"/>
                    </w:rPr>
                    <m:t>Mc</m:t>
                  </w:del>
                </m:r>
              </m:den>
            </m:f>
          </m:e>
        </m:d>
        <m:rad>
          <m:radPr>
            <m:degHide m:val="1"/>
            <m:ctrlPr>
              <w:del w:id="188" w:author="hemantpatil1804@hotmail.com" w:date="2017-10-10T23:08:00Z">
                <w:rPr>
                  <w:rFonts w:ascii="Cambria Math" w:hAnsi="Cambria Math"/>
                  <w:b/>
                  <w:i/>
                  <w:sz w:val="24"/>
                  <w:szCs w:val="24"/>
                </w:rPr>
              </w:del>
            </m:ctrlPr>
          </m:radPr>
          <m:deg/>
          <m:e>
            <m:f>
              <m:fPr>
                <m:ctrlPr>
                  <w:del w:id="189" w:author="hemantpatil1804@hotmail.com" w:date="2017-10-10T23:08:00Z">
                    <w:rPr>
                      <w:rFonts w:ascii="Cambria Math" w:hAnsi="Cambria Math"/>
                      <w:b/>
                      <w:i/>
                      <w:sz w:val="24"/>
                      <w:szCs w:val="24"/>
                    </w:rPr>
                  </w:del>
                </m:ctrlPr>
              </m:fPr>
              <m:num>
                <m:r>
                  <w:del w:id="190" w:author="hemantpatil1804@hotmail.com" w:date="2017-10-10T23:08:00Z">
                    <m:rPr>
                      <m:sty m:val="bi"/>
                    </m:rPr>
                    <w:rPr>
                      <w:rFonts w:ascii="Cambria Math" w:hAnsi="Cambria Math" w:cs="Cambria Math" w:hint="cs"/>
                      <w:sz w:val="24"/>
                      <w:szCs w:val="24"/>
                      <w:cs/>
                      <w:lang w:bidi="hi-IN"/>
                    </w:rPr>
                    <m:t>g</m:t>
                  </w:del>
                </m:r>
              </m:num>
              <m:den>
                <m:r>
                  <w:del w:id="191" w:author="hemantpatil1804@hotmail.com" w:date="2017-10-10T23:08:00Z">
                    <m:rPr>
                      <m:sty m:val="bi"/>
                    </m:rPr>
                    <w:rPr>
                      <w:rFonts w:ascii="Cambria Math" w:hAnsi="Cambria Math" w:cs="Cambria Math" w:hint="cs"/>
                      <w:sz w:val="24"/>
                      <w:szCs w:val="24"/>
                      <w:cs/>
                      <w:lang w:bidi="hi-IN"/>
                    </w:rPr>
                    <m:t>dci</m:t>
                  </w:del>
                </m:r>
              </m:den>
            </m:f>
          </m:e>
        </m:rad>
      </m:oMath>
      <w:del w:id="192"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6</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Ls</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193"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ins w:id="194"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9</w:t>
      </w:r>
      <w:r w:rsidR="00A706D7" w:rsidRPr="00A706D7">
        <w:rPr>
          <w:rFonts w:ascii="Times New Roman" w:hAnsi="Times New Roman" w:cs="Kokila"/>
          <w:sz w:val="24"/>
          <w:szCs w:val="24"/>
          <w:cs/>
          <w:lang w:bidi="hi-IN"/>
        </w:rPr>
        <w:t>)</w:t>
      </w:r>
    </w:p>
    <w:p w14:paraId="76673A5B" w14:textId="6D2DF82F" w:rsidR="00A706D7" w:rsidRPr="00A706D7" w:rsidRDefault="00271A7C" w:rsidP="00A706D7">
      <w:pPr>
        <w:spacing w:after="0" w:line="360" w:lineRule="auto"/>
        <w:jc w:val="center"/>
        <w:rPr>
          <w:b/>
          <w:sz w:val="24"/>
          <w:szCs w:val="24"/>
        </w:rPr>
      </w:pPr>
      <m:oMath>
        <m:sSub>
          <m:sSubPr>
            <m:ctrlPr>
              <w:del w:id="195" w:author="hemantpatil1804@hotmail.com" w:date="2017-10-10T23:08:00Z">
                <w:rPr>
                  <w:rFonts w:ascii="Cambria Math" w:hAnsi="Cambria Math"/>
                  <w:b/>
                  <w:i/>
                  <w:sz w:val="24"/>
                  <w:szCs w:val="24"/>
                </w:rPr>
              </w:del>
            </m:ctrlPr>
          </m:sSubPr>
          <m:e>
            <m:r>
              <w:del w:id="196" w:author="hemantpatil1804@hotmail.com" w:date="2017-10-10T23:08:00Z">
                <m:rPr>
                  <m:sty m:val="bi"/>
                </m:rPr>
                <w:rPr>
                  <w:rFonts w:ascii="Cambria Math" w:hAnsi="Cambria Math" w:cs="Cambria Math" w:hint="cs"/>
                  <w:sz w:val="24"/>
                  <w:szCs w:val="24"/>
                  <w:cs/>
                  <w:lang w:bidi="hi-IN"/>
                </w:rPr>
                <m:t>π</m:t>
              </w:del>
            </m:r>
          </m:e>
          <m:sub>
            <m:r>
              <w:del w:id="197" w:author="hemantpatil1804@hotmail.com" w:date="2017-10-10T23:08:00Z">
                <m:rPr>
                  <m:sty m:val="bi"/>
                </m:rPr>
                <w:rPr>
                  <w:rFonts w:ascii="Cambria Math" w:hAnsi="Cambria Math" w:cs="Cambria Math" w:hint="cs"/>
                  <w:sz w:val="24"/>
                  <w:szCs w:val="24"/>
                  <w:cs/>
                  <w:lang w:bidi="hi-IN"/>
                </w:rPr>
                <m:t>6</m:t>
              </w:del>
            </m:r>
          </m:sub>
        </m:sSub>
        <m:r>
          <w:del w:id="198" w:author="hemantpatil1804@hotmail.com" w:date="2017-10-10T23:08:00Z">
            <m:rPr>
              <m:sty m:val="bi"/>
            </m:rPr>
            <w:rPr>
              <w:rFonts w:ascii="Cambria Math" w:cs="Kokila"/>
              <w:sz w:val="24"/>
              <w:szCs w:val="24"/>
              <w:cs/>
              <w:lang w:bidi="hi-IN"/>
            </w:rPr>
            <m:t>=</m:t>
          </w:del>
        </m:r>
        <m:d>
          <m:dPr>
            <m:ctrlPr>
              <w:del w:id="199" w:author="hemantpatil1804@hotmail.com" w:date="2017-10-10T23:08:00Z">
                <w:rPr>
                  <w:rFonts w:ascii="Cambria Math" w:hAnsi="Cambria Math"/>
                  <w:b/>
                  <w:i/>
                  <w:sz w:val="24"/>
                  <w:szCs w:val="24"/>
                </w:rPr>
              </w:del>
            </m:ctrlPr>
          </m:dPr>
          <m:e>
            <m:f>
              <m:fPr>
                <m:ctrlPr>
                  <w:del w:id="200" w:author="hemantpatil1804@hotmail.com" w:date="2017-10-10T23:08:00Z">
                    <w:rPr>
                      <w:rFonts w:ascii="Cambria Math" w:hAnsi="Cambria Math"/>
                      <w:b/>
                      <w:i/>
                      <w:sz w:val="24"/>
                      <w:szCs w:val="24"/>
                    </w:rPr>
                  </w:del>
                </m:ctrlPr>
              </m:fPr>
              <m:num>
                <m:r>
                  <w:del w:id="201" w:author="hemantpatil1804@hotmail.com" w:date="2017-10-10T23:08:00Z">
                    <m:rPr>
                      <m:sty m:val="bi"/>
                    </m:rPr>
                    <w:rPr>
                      <w:rFonts w:ascii="Cambria Math" w:hAnsi="Cambria Math" w:cs="Cambria Math" w:hint="cs"/>
                      <w:sz w:val="24"/>
                      <w:szCs w:val="24"/>
                      <w:cs/>
                      <w:lang w:bidi="hi-IN"/>
                    </w:rPr>
                    <m:t>Ls</m:t>
                  </w:del>
                </m:r>
              </m:num>
              <m:den>
                <m:r>
                  <w:del w:id="202" w:author="hemantpatil1804@hotmail.com" w:date="2017-10-10T23:08:00Z">
                    <m:rPr>
                      <m:sty m:val="bi"/>
                    </m:rPr>
                    <w:rPr>
                      <w:rFonts w:ascii="Cambria Math" w:hAnsi="Cambria Math" w:cs="Cambria Math" w:hint="cs"/>
                      <w:sz w:val="24"/>
                      <w:szCs w:val="24"/>
                      <w:cs/>
                      <w:lang w:bidi="hi-IN"/>
                    </w:rPr>
                    <m:t>Mc</m:t>
                  </w:del>
                </m:r>
              </m:den>
            </m:f>
          </m:e>
        </m:d>
        <m:rad>
          <m:radPr>
            <m:degHide m:val="1"/>
            <m:ctrlPr>
              <w:del w:id="203" w:author="hemantpatil1804@hotmail.com" w:date="2017-10-10T23:08:00Z">
                <w:rPr>
                  <w:rFonts w:ascii="Cambria Math" w:hAnsi="Cambria Math"/>
                  <w:b/>
                  <w:i/>
                  <w:sz w:val="24"/>
                  <w:szCs w:val="24"/>
                </w:rPr>
              </w:del>
            </m:ctrlPr>
          </m:radPr>
          <m:deg/>
          <m:e>
            <m:f>
              <m:fPr>
                <m:ctrlPr>
                  <w:del w:id="204" w:author="hemantpatil1804@hotmail.com" w:date="2017-10-10T23:08:00Z">
                    <w:rPr>
                      <w:rFonts w:ascii="Cambria Math" w:hAnsi="Cambria Math"/>
                      <w:b/>
                      <w:i/>
                      <w:sz w:val="24"/>
                      <w:szCs w:val="24"/>
                    </w:rPr>
                  </w:del>
                </m:ctrlPr>
              </m:fPr>
              <m:num>
                <m:r>
                  <w:del w:id="205" w:author="hemantpatil1804@hotmail.com" w:date="2017-10-10T23:08:00Z">
                    <m:rPr>
                      <m:sty m:val="bi"/>
                    </m:rPr>
                    <w:rPr>
                      <w:rFonts w:ascii="Cambria Math" w:hAnsi="Cambria Math" w:cs="Cambria Math" w:hint="cs"/>
                      <w:sz w:val="24"/>
                      <w:szCs w:val="24"/>
                      <w:cs/>
                      <w:lang w:bidi="hi-IN"/>
                    </w:rPr>
                    <m:t>g</m:t>
                  </w:del>
                </m:r>
              </m:num>
              <m:den>
                <m:r>
                  <w:del w:id="206" w:author="hemantpatil1804@hotmail.com" w:date="2017-10-10T23:08:00Z">
                    <m:rPr>
                      <m:sty m:val="bi"/>
                    </m:rPr>
                    <w:rPr>
                      <w:rFonts w:ascii="Cambria Math" w:hAnsi="Cambria Math" w:cs="Cambria Math" w:hint="cs"/>
                      <w:sz w:val="24"/>
                      <w:szCs w:val="24"/>
                      <w:cs/>
                      <w:lang w:bidi="hi-IN"/>
                    </w:rPr>
                    <m:t>dci</m:t>
                  </w:del>
                </m:r>
              </m:den>
            </m:f>
          </m:e>
        </m:rad>
      </m:oMath>
      <w:del w:id="207"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7</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Si</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208"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10</w:t>
      </w:r>
      <w:r w:rsidR="00A706D7" w:rsidRPr="00A706D7">
        <w:rPr>
          <w:rFonts w:ascii="Times New Roman" w:hAnsi="Times New Roman" w:cs="Kokila"/>
          <w:sz w:val="24"/>
          <w:szCs w:val="24"/>
          <w:cs/>
          <w:lang w:bidi="hi-IN"/>
        </w:rPr>
        <w:t>)</w:t>
      </w:r>
    </w:p>
    <w:p w14:paraId="7136A154" w14:textId="629EF60A" w:rsidR="00A706D7" w:rsidRPr="00A706D7" w:rsidRDefault="00271A7C" w:rsidP="00A706D7">
      <w:pPr>
        <w:spacing w:after="0" w:line="360" w:lineRule="auto"/>
        <w:jc w:val="center"/>
        <w:rPr>
          <w:b/>
          <w:sz w:val="24"/>
          <w:szCs w:val="24"/>
        </w:rPr>
      </w:pPr>
      <m:oMath>
        <m:sSub>
          <m:sSubPr>
            <m:ctrlPr>
              <w:del w:id="209" w:author="hemantpatil1804@hotmail.com" w:date="2017-10-10T23:08:00Z">
                <w:rPr>
                  <w:rFonts w:ascii="Cambria Math" w:hAnsi="Cambria Math"/>
                  <w:b/>
                  <w:i/>
                  <w:sz w:val="24"/>
                  <w:szCs w:val="24"/>
                </w:rPr>
              </w:del>
            </m:ctrlPr>
          </m:sSubPr>
          <m:e>
            <m:r>
              <w:del w:id="210" w:author="hemantpatil1804@hotmail.com" w:date="2017-10-10T23:08:00Z">
                <m:rPr>
                  <m:sty m:val="bi"/>
                </m:rPr>
                <w:rPr>
                  <w:rFonts w:ascii="Cambria Math" w:hAnsi="Cambria Math" w:cs="Cambria Math" w:hint="cs"/>
                  <w:sz w:val="24"/>
                  <w:szCs w:val="24"/>
                  <w:cs/>
                  <w:lang w:bidi="hi-IN"/>
                </w:rPr>
                <m:t>π</m:t>
              </w:del>
            </m:r>
          </m:e>
          <m:sub>
            <m:r>
              <w:del w:id="211" w:author="hemantpatil1804@hotmail.com" w:date="2017-10-10T23:08:00Z">
                <m:rPr>
                  <m:sty m:val="bi"/>
                </m:rPr>
                <w:rPr>
                  <w:rFonts w:ascii="Cambria Math" w:hAnsi="Cambria Math" w:cs="Cambria Math" w:hint="cs"/>
                  <w:sz w:val="24"/>
                  <w:szCs w:val="24"/>
                  <w:cs/>
                  <w:lang w:bidi="hi-IN"/>
                </w:rPr>
                <m:t>7</m:t>
              </w:del>
            </m:r>
          </m:sub>
        </m:sSub>
        <m:r>
          <w:del w:id="212" w:author="hemantpatil1804@hotmail.com" w:date="2017-10-10T23:08:00Z">
            <m:rPr>
              <m:sty m:val="bi"/>
            </m:rPr>
            <w:rPr>
              <w:rFonts w:ascii="Cambria Math" w:cs="Kokila"/>
              <w:sz w:val="24"/>
              <w:szCs w:val="24"/>
              <w:cs/>
              <w:lang w:bidi="hi-IN"/>
            </w:rPr>
            <m:t>=</m:t>
          </w:del>
        </m:r>
        <m:d>
          <m:dPr>
            <m:ctrlPr>
              <w:del w:id="213" w:author="hemantpatil1804@hotmail.com" w:date="2017-10-10T23:08:00Z">
                <w:rPr>
                  <w:rFonts w:ascii="Cambria Math" w:hAnsi="Cambria Math"/>
                  <w:b/>
                  <w:i/>
                  <w:sz w:val="24"/>
                  <w:szCs w:val="24"/>
                </w:rPr>
              </w:del>
            </m:ctrlPr>
          </m:dPr>
          <m:e>
            <m:f>
              <m:fPr>
                <m:ctrlPr>
                  <w:del w:id="214" w:author="hemantpatil1804@hotmail.com" w:date="2017-10-10T23:08:00Z">
                    <w:rPr>
                      <w:rFonts w:ascii="Cambria Math" w:hAnsi="Cambria Math"/>
                      <w:b/>
                      <w:i/>
                      <w:sz w:val="24"/>
                      <w:szCs w:val="24"/>
                    </w:rPr>
                  </w:del>
                </m:ctrlPr>
              </m:fPr>
              <m:num>
                <m:r>
                  <w:del w:id="215" w:author="hemantpatil1804@hotmail.com" w:date="2017-10-10T23:08:00Z">
                    <m:rPr>
                      <m:sty m:val="bi"/>
                    </m:rPr>
                    <w:rPr>
                      <w:rFonts w:ascii="Cambria Math" w:hAnsi="Cambria Math" w:cs="Cambria Math" w:hint="cs"/>
                      <w:sz w:val="24"/>
                      <w:szCs w:val="24"/>
                      <w:cs/>
                      <w:lang w:bidi="hi-IN"/>
                    </w:rPr>
                    <m:t>Si</m:t>
                  </w:del>
                </m:r>
              </m:num>
              <m:den>
                <m:r>
                  <w:del w:id="216" w:author="hemantpatil1804@hotmail.com" w:date="2017-10-10T23:08:00Z">
                    <m:rPr>
                      <m:sty m:val="bi"/>
                    </m:rPr>
                    <w:rPr>
                      <w:rFonts w:ascii="Cambria Math" w:hAnsi="Cambria Math" w:cs="Cambria Math" w:hint="cs"/>
                      <w:sz w:val="24"/>
                      <w:szCs w:val="24"/>
                      <w:cs/>
                      <w:lang w:bidi="hi-IN"/>
                    </w:rPr>
                    <m:t>Mc</m:t>
                  </w:del>
                </m:r>
              </m:den>
            </m:f>
          </m:e>
        </m:d>
        <m:rad>
          <m:radPr>
            <m:degHide m:val="1"/>
            <m:ctrlPr>
              <w:del w:id="217" w:author="hemantpatil1804@hotmail.com" w:date="2017-10-10T23:08:00Z">
                <w:rPr>
                  <w:rFonts w:ascii="Cambria Math" w:hAnsi="Cambria Math"/>
                  <w:b/>
                  <w:i/>
                  <w:sz w:val="24"/>
                  <w:szCs w:val="24"/>
                </w:rPr>
              </w:del>
            </m:ctrlPr>
          </m:radPr>
          <m:deg/>
          <m:e>
            <m:f>
              <m:fPr>
                <m:ctrlPr>
                  <w:del w:id="218" w:author="hemantpatil1804@hotmail.com" w:date="2017-10-10T23:08:00Z">
                    <w:rPr>
                      <w:rFonts w:ascii="Cambria Math" w:hAnsi="Cambria Math"/>
                      <w:b/>
                      <w:i/>
                      <w:sz w:val="24"/>
                      <w:szCs w:val="24"/>
                    </w:rPr>
                  </w:del>
                </m:ctrlPr>
              </m:fPr>
              <m:num>
                <m:r>
                  <w:del w:id="219" w:author="hemantpatil1804@hotmail.com" w:date="2017-10-10T23:08:00Z">
                    <m:rPr>
                      <m:sty m:val="bi"/>
                    </m:rPr>
                    <w:rPr>
                      <w:rFonts w:ascii="Cambria Math" w:hAnsi="Cambria Math" w:cs="Cambria Math" w:hint="cs"/>
                      <w:sz w:val="24"/>
                      <w:szCs w:val="24"/>
                      <w:cs/>
                      <w:lang w:bidi="hi-IN"/>
                    </w:rPr>
                    <m:t>g</m:t>
                  </w:del>
                </m:r>
              </m:num>
              <m:den>
                <m:r>
                  <w:del w:id="220" w:author="hemantpatil1804@hotmail.com" w:date="2017-10-10T23:08:00Z">
                    <m:rPr>
                      <m:sty m:val="bi"/>
                    </m:rPr>
                    <w:rPr>
                      <w:rFonts w:ascii="Cambria Math" w:hAnsi="Cambria Math" w:cs="Cambria Math" w:hint="cs"/>
                      <w:sz w:val="24"/>
                      <w:szCs w:val="24"/>
                      <w:cs/>
                      <w:lang w:bidi="hi-IN"/>
                    </w:rPr>
                    <m:t>dci</m:t>
                  </w:del>
                </m:r>
              </m:den>
            </m:f>
          </m:e>
        </m:rad>
      </m:oMath>
      <w:del w:id="221"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8</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Mg</m:t>
                </m:r>
              </m:num>
              <m:den>
                <m:r>
                  <m:rPr>
                    <m:sty m:val="bi"/>
                  </m:rPr>
                  <w:rPr>
                    <w:rFonts w:ascii="Cambria Math" w:hAnsi="Cambria Math" w:cs="Cambria Math" w:hint="cs"/>
                    <w:sz w:val="24"/>
                    <w:szCs w:val="24"/>
                    <w:cs/>
                    <w:lang w:bidi="hi-IN"/>
                  </w:rPr>
                  <m:t>Mc</m:t>
                </m:r>
              </m:den>
            </m:f>
          </m:e>
        </m:d>
        <m:rad>
          <m:radPr>
            <m:degHide m:val="1"/>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cs="Cambria Math" w:hint="cs"/>
                    <w:sz w:val="24"/>
                    <w:szCs w:val="24"/>
                    <w:cs/>
                    <w:lang w:bidi="hi-IN"/>
                  </w:rPr>
                  <m:t>g</m:t>
                </m:r>
              </m:num>
              <m:den>
                <m:r>
                  <m:rPr>
                    <m:sty m:val="bi"/>
                  </m:rPr>
                  <w:rPr>
                    <w:rFonts w:ascii="Cambria Math" w:hAnsi="Cambria Math" w:cs="Cambria Math" w:hint="cs"/>
                    <w:sz w:val="24"/>
                    <w:szCs w:val="24"/>
                    <w:cs/>
                    <w:lang w:bidi="hi-IN"/>
                  </w:rPr>
                  <m:t>dci</m:t>
                </m:r>
              </m:den>
            </m:f>
          </m:e>
        </m:rad>
      </m:oMath>
      <w:ins w:id="222"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hint="cs"/>
          <w:sz w:val="24"/>
          <w:szCs w:val="24"/>
          <w:cs/>
          <w:lang w:bidi="hi-IN"/>
        </w:rPr>
        <w:t xml:space="preserve">     </w:t>
      </w:r>
      <w:ins w:id="223"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11</w:t>
      </w:r>
      <w:r w:rsidR="00A706D7" w:rsidRPr="00A706D7">
        <w:rPr>
          <w:rFonts w:ascii="Times New Roman" w:hAnsi="Times New Roman" w:cs="Kokila"/>
          <w:sz w:val="24"/>
          <w:szCs w:val="24"/>
          <w:cs/>
          <w:lang w:bidi="hi-IN"/>
        </w:rPr>
        <w:t>)</w:t>
      </w:r>
    </w:p>
    <w:p w14:paraId="211AE1C2" w14:textId="77777777" w:rsidR="00D06F69" w:rsidRDefault="00271A7C" w:rsidP="00D06F69">
      <w:pPr>
        <w:spacing w:after="0" w:line="360" w:lineRule="auto"/>
        <w:jc w:val="center"/>
        <w:rPr>
          <w:b/>
          <w:sz w:val="24"/>
          <w:szCs w:val="24"/>
        </w:rPr>
      </w:pPr>
      <m:oMath>
        <m:sSub>
          <m:sSubPr>
            <m:ctrlPr>
              <w:del w:id="224" w:author="hemantpatil1804@hotmail.com" w:date="2017-10-10T23:08:00Z">
                <w:rPr>
                  <w:rFonts w:ascii="Cambria Math" w:hAnsi="Cambria Math"/>
                  <w:b/>
                  <w:i/>
                  <w:sz w:val="24"/>
                  <w:szCs w:val="24"/>
                </w:rPr>
              </w:del>
            </m:ctrlPr>
          </m:sSubPr>
          <m:e>
            <m:r>
              <w:del w:id="225" w:author="hemantpatil1804@hotmail.com" w:date="2017-10-10T23:08:00Z">
                <m:rPr>
                  <m:sty m:val="bi"/>
                </m:rPr>
                <w:rPr>
                  <w:rFonts w:ascii="Cambria Math" w:hAnsi="Cambria Math" w:cs="Cambria Math" w:hint="cs"/>
                  <w:sz w:val="24"/>
                  <w:szCs w:val="24"/>
                  <w:cs/>
                  <w:lang w:bidi="hi-IN"/>
                </w:rPr>
                <m:t>π</m:t>
              </w:del>
            </m:r>
          </m:e>
          <m:sub>
            <m:r>
              <w:del w:id="226" w:author="hemantpatil1804@hotmail.com" w:date="2017-10-10T23:08:00Z">
                <m:rPr>
                  <m:sty m:val="bi"/>
                </m:rPr>
                <w:rPr>
                  <w:rFonts w:ascii="Cambria Math" w:hAnsi="Cambria Math" w:cs="Cambria Math" w:hint="cs"/>
                  <w:sz w:val="24"/>
                  <w:szCs w:val="24"/>
                  <w:cs/>
                  <w:lang w:bidi="hi-IN"/>
                </w:rPr>
                <m:t>8</m:t>
              </w:del>
            </m:r>
          </m:sub>
        </m:sSub>
        <m:r>
          <w:del w:id="227" w:author="hemantpatil1804@hotmail.com" w:date="2017-10-10T23:08:00Z">
            <m:rPr>
              <m:sty m:val="bi"/>
            </m:rPr>
            <w:rPr>
              <w:rFonts w:ascii="Cambria Math" w:cs="Kokila"/>
              <w:sz w:val="24"/>
              <w:szCs w:val="24"/>
              <w:cs/>
              <w:lang w:bidi="hi-IN"/>
            </w:rPr>
            <m:t>=</m:t>
          </w:del>
        </m:r>
        <m:d>
          <m:dPr>
            <m:ctrlPr>
              <w:del w:id="228" w:author="hemantpatil1804@hotmail.com" w:date="2017-10-10T23:08:00Z">
                <w:rPr>
                  <w:rFonts w:ascii="Cambria Math" w:hAnsi="Cambria Math"/>
                  <w:b/>
                  <w:i/>
                  <w:sz w:val="24"/>
                  <w:szCs w:val="24"/>
                </w:rPr>
              </w:del>
            </m:ctrlPr>
          </m:dPr>
          <m:e>
            <m:f>
              <m:fPr>
                <m:ctrlPr>
                  <w:del w:id="229" w:author="hemantpatil1804@hotmail.com" w:date="2017-10-10T23:08:00Z">
                    <w:rPr>
                      <w:rFonts w:ascii="Cambria Math" w:hAnsi="Cambria Math"/>
                      <w:b/>
                      <w:i/>
                      <w:sz w:val="24"/>
                      <w:szCs w:val="24"/>
                    </w:rPr>
                  </w:del>
                </m:ctrlPr>
              </m:fPr>
              <m:num>
                <m:r>
                  <w:del w:id="230" w:author="hemantpatil1804@hotmail.com" w:date="2017-10-10T23:08:00Z">
                    <m:rPr>
                      <m:sty m:val="bi"/>
                    </m:rPr>
                    <w:rPr>
                      <w:rFonts w:ascii="Cambria Math" w:hAnsi="Cambria Math" w:cs="Cambria Math" w:hint="cs"/>
                      <w:sz w:val="24"/>
                      <w:szCs w:val="24"/>
                      <w:cs/>
                      <w:lang w:bidi="hi-IN"/>
                    </w:rPr>
                    <m:t>Mg</m:t>
                  </w:del>
                </m:r>
              </m:num>
              <m:den>
                <m:r>
                  <w:del w:id="231" w:author="hemantpatil1804@hotmail.com" w:date="2017-10-10T23:08:00Z">
                    <m:rPr>
                      <m:sty m:val="bi"/>
                    </m:rPr>
                    <w:rPr>
                      <w:rFonts w:ascii="Cambria Math" w:hAnsi="Cambria Math" w:cs="Cambria Math" w:hint="cs"/>
                      <w:sz w:val="24"/>
                      <w:szCs w:val="24"/>
                      <w:cs/>
                      <w:lang w:bidi="hi-IN"/>
                    </w:rPr>
                    <m:t>Mc</m:t>
                  </w:del>
                </m:r>
              </m:den>
            </m:f>
          </m:e>
        </m:d>
        <m:rad>
          <m:radPr>
            <m:degHide m:val="1"/>
            <m:ctrlPr>
              <w:del w:id="232" w:author="hemantpatil1804@hotmail.com" w:date="2017-10-10T23:08:00Z">
                <w:rPr>
                  <w:rFonts w:ascii="Cambria Math" w:hAnsi="Cambria Math"/>
                  <w:b/>
                  <w:i/>
                  <w:sz w:val="24"/>
                  <w:szCs w:val="24"/>
                </w:rPr>
              </w:del>
            </m:ctrlPr>
          </m:radPr>
          <m:deg/>
          <m:e>
            <m:f>
              <m:fPr>
                <m:ctrlPr>
                  <w:del w:id="233" w:author="hemantpatil1804@hotmail.com" w:date="2017-10-10T23:08:00Z">
                    <w:rPr>
                      <w:rFonts w:ascii="Cambria Math" w:hAnsi="Cambria Math"/>
                      <w:b/>
                      <w:i/>
                      <w:sz w:val="24"/>
                      <w:szCs w:val="24"/>
                    </w:rPr>
                  </w:del>
                </m:ctrlPr>
              </m:fPr>
              <m:num>
                <m:r>
                  <w:del w:id="234" w:author="hemantpatil1804@hotmail.com" w:date="2017-10-10T23:08:00Z">
                    <m:rPr>
                      <m:sty m:val="bi"/>
                    </m:rPr>
                    <w:rPr>
                      <w:rFonts w:ascii="Cambria Math" w:hAnsi="Cambria Math" w:cs="Cambria Math" w:hint="cs"/>
                      <w:sz w:val="24"/>
                      <w:szCs w:val="24"/>
                      <w:cs/>
                      <w:lang w:bidi="hi-IN"/>
                    </w:rPr>
                    <m:t>g</m:t>
                  </w:del>
                </m:r>
              </m:num>
              <m:den>
                <m:r>
                  <w:del w:id="235" w:author="hemantpatil1804@hotmail.com" w:date="2017-10-10T23:08:00Z">
                    <m:rPr>
                      <m:sty m:val="bi"/>
                    </m:rPr>
                    <w:rPr>
                      <w:rFonts w:ascii="Cambria Math" w:hAnsi="Cambria Math" w:cs="Cambria Math" w:hint="cs"/>
                      <w:sz w:val="24"/>
                      <w:szCs w:val="24"/>
                      <w:cs/>
                      <w:lang w:bidi="hi-IN"/>
                    </w:rPr>
                    <m:t>dci</m:t>
                  </w:del>
                </m:r>
              </m:den>
            </m:f>
          </m:e>
        </m:rad>
      </m:oMath>
      <w:del w:id="236"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w:r w:rsidR="00D06F69">
        <w:rPr>
          <w:b/>
          <w:sz w:val="24"/>
          <w:szCs w:val="24"/>
        </w:rPr>
        <w:t xml:space="preserve">                           </w:t>
      </w:r>
    </w:p>
    <w:p w14:paraId="14712E83" w14:textId="0226AF2C" w:rsidR="00A706D7" w:rsidRPr="00A706D7" w:rsidRDefault="00A706D7" w:rsidP="00D06F69">
      <w:pPr>
        <w:spacing w:after="0" w:line="360" w:lineRule="auto"/>
        <w:rPr>
          <w:b/>
          <w:sz w:val="24"/>
          <w:szCs w:val="24"/>
        </w:rPr>
      </w:pPr>
      <w:proofErr w:type="spellStart"/>
      <w:r w:rsidRPr="00A706D7">
        <w:rPr>
          <w:b/>
          <w:sz w:val="24"/>
          <w:szCs w:val="24"/>
        </w:rPr>
        <w:t>Nineth</w:t>
      </w:r>
      <w:proofErr w:type="spellEnd"/>
      <w:r w:rsidRPr="00A706D7">
        <w:rPr>
          <w:b/>
          <w:sz w:val="24"/>
          <w:szCs w:val="24"/>
        </w:rPr>
        <w:t xml:space="preserve"> </w:t>
      </w:r>
      <w:r w:rsidRPr="00A706D7">
        <w:rPr>
          <w:rFonts w:ascii="Times New Roman" w:hAnsi="Times New Roman"/>
          <w:b/>
          <w:sz w:val="24"/>
          <w:szCs w:val="24"/>
        </w:rPr>
        <w:t>Π term</w:t>
      </w:r>
    </w:p>
    <w:p w14:paraId="551211BC"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sz w:val="24"/>
          <w:szCs w:val="24"/>
        </w:rPr>
        <w:t>Π</w:t>
      </w:r>
      <w:r w:rsidRPr="00A706D7">
        <w:rPr>
          <w:rFonts w:ascii="Times New Roman" w:hAnsi="Times New Roman"/>
          <w:sz w:val="24"/>
          <w:szCs w:val="24"/>
          <w:vertAlign w:val="subscript"/>
          <w:lang w:val="pt-BR"/>
        </w:rPr>
        <w:t>9</w:t>
      </w:r>
      <w:r w:rsidRPr="00A706D7">
        <w:rPr>
          <w:rFonts w:ascii="Times New Roman" w:hAnsi="Times New Roman" w:cs="Kokila"/>
          <w:sz w:val="24"/>
          <w:szCs w:val="24"/>
          <w:vertAlign w:val="subscript"/>
          <w:cs/>
          <w:lang w:val="pt-BR" w:bidi="hi-IN"/>
        </w:rPr>
        <w:t xml:space="preserve"> </w:t>
      </w:r>
      <w:r w:rsidRPr="00A706D7">
        <w:rPr>
          <w:rFonts w:ascii="Times New Roman" w:hAnsi="Times New Roman" w:cs="Kokila"/>
          <w:sz w:val="24"/>
          <w:szCs w:val="24"/>
          <w:cs/>
          <w:lang w:val="pt-BR" w:bidi="hi-IN"/>
        </w:rPr>
        <w:t>= (</w:t>
      </w:r>
      <w:r w:rsidRPr="00A706D7">
        <w:rPr>
          <w:rFonts w:ascii="Times New Roman" w:hAnsi="Times New Roman"/>
          <w:sz w:val="24"/>
          <w:szCs w:val="24"/>
          <w:lang w:val="pt-BR"/>
        </w:rPr>
        <w:t>dci</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a9</w:t>
      </w:r>
      <w:r w:rsidRPr="00A706D7">
        <w:rPr>
          <w:rFonts w:ascii="Times New Roman" w:hAnsi="Times New Roman" w:cs="Kokila"/>
          <w:sz w:val="24"/>
          <w:szCs w:val="24"/>
          <w:vertAlign w:val="superscript"/>
          <w:cs/>
          <w:lang w:val="pt-BR" w:bidi="hi-IN"/>
        </w:rPr>
        <w:t xml:space="preserve"> </w:t>
      </w:r>
      <w:r w:rsidRPr="00A706D7">
        <w:rPr>
          <w:rFonts w:ascii="Times New Roman" w:hAnsi="Times New Roman" w:cs="Kokila"/>
          <w:sz w:val="24"/>
          <w:szCs w:val="24"/>
          <w:cs/>
          <w:lang w:val="pt-BR" w:bidi="hi-IN"/>
        </w:rPr>
        <w:t>(</w:t>
      </w:r>
      <w:r w:rsidRPr="00A706D7">
        <w:rPr>
          <w:rFonts w:ascii="Times New Roman" w:hAnsi="Times New Roman"/>
          <w:sz w:val="24"/>
          <w:szCs w:val="24"/>
        </w:rPr>
        <w:t>Mc</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b9</w:t>
      </w:r>
      <w:r w:rsidRPr="00A706D7">
        <w:rPr>
          <w:rFonts w:ascii="Times New Roman" w:hAnsi="Times New Roman" w:cs="Kokila"/>
          <w:sz w:val="24"/>
          <w:szCs w:val="24"/>
          <w:cs/>
          <w:lang w:val="pt-BR" w:bidi="hi-IN"/>
        </w:rPr>
        <w:t>(</w:t>
      </w:r>
      <w:r w:rsidRPr="00A706D7">
        <w:rPr>
          <w:rFonts w:ascii="Times New Roman" w:hAnsi="Times New Roman"/>
          <w:sz w:val="24"/>
          <w:szCs w:val="24"/>
        </w:rPr>
        <w:t>g</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c9</w:t>
      </w:r>
      <w:r w:rsidRPr="00A706D7">
        <w:rPr>
          <w:rFonts w:ascii="Times New Roman" w:hAnsi="Times New Roman" w:cs="Kokila"/>
          <w:sz w:val="24"/>
          <w:szCs w:val="24"/>
          <w:cs/>
          <w:lang w:bidi="hi-IN"/>
        </w:rPr>
        <w:t xml:space="preserve"> </w:t>
      </w:r>
      <w:r w:rsidRPr="00A706D7">
        <w:rPr>
          <w:rFonts w:ascii="Times New Roman" w:hAnsi="Times New Roman" w:cs="Kokila"/>
          <w:sz w:val="24"/>
          <w:szCs w:val="24"/>
          <w:cs/>
          <w:lang w:val="pt-BR" w:bidi="hi-IN"/>
        </w:rPr>
        <w:t>(</w:t>
      </w:r>
      <w:r w:rsidRPr="00A706D7">
        <w:rPr>
          <w:rFonts w:ascii="Times New Roman" w:hAnsi="Times New Roman"/>
          <w:sz w:val="24"/>
          <w:szCs w:val="24"/>
        </w:rPr>
        <w:t>Tsp</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d</w:t>
      </w:r>
      <w:r w:rsidRPr="00A706D7">
        <w:rPr>
          <w:rFonts w:ascii="Times New Roman" w:hAnsi="Times New Roman"/>
          <w:sz w:val="24"/>
          <w:szCs w:val="24"/>
          <w:vertAlign w:val="subscript"/>
          <w:lang w:val="pt-BR"/>
        </w:rPr>
        <w:t>9</w:t>
      </w:r>
      <w:r w:rsidRPr="00A706D7">
        <w:rPr>
          <w:rFonts w:ascii="Times New Roman" w:hAnsi="Times New Roman" w:cs="Kokila"/>
          <w:sz w:val="24"/>
          <w:szCs w:val="24"/>
          <w:cs/>
          <w:lang w:bidi="hi-IN"/>
        </w:rPr>
        <w:t xml:space="preserve"> </w:t>
      </w:r>
      <w:proofErr w:type="spellStart"/>
      <w:r w:rsidRPr="00A706D7">
        <w:rPr>
          <w:rFonts w:ascii="Times New Roman" w:hAnsi="Times New Roman"/>
          <w:sz w:val="24"/>
          <w:szCs w:val="24"/>
        </w:rPr>
        <w:t>Tp</w:t>
      </w:r>
      <w:proofErr w:type="spellEnd"/>
      <w:r w:rsidRPr="00A706D7">
        <w:rPr>
          <w:rFonts w:ascii="Times New Roman" w:hAnsi="Times New Roman" w:cs="Kokila"/>
          <w:sz w:val="24"/>
          <w:szCs w:val="24"/>
          <w:vertAlign w:val="subscript"/>
          <w:cs/>
          <w:lang w:bidi="hi-IN"/>
        </w:rPr>
        <w:t xml:space="preserve"> </w:t>
      </w:r>
    </w:p>
    <w:p w14:paraId="313F3157"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cs="Kokila"/>
          <w:sz w:val="24"/>
          <w:szCs w:val="24"/>
          <w:cs/>
          <w:lang w:val="fr-FR" w:bidi="hi-IN"/>
        </w:rPr>
        <w:t>(</w:t>
      </w:r>
      <w:r w:rsidRPr="00A706D7">
        <w:rPr>
          <w:rFonts w:ascii="Times New Roman" w:hAnsi="Times New Roman"/>
          <w:sz w:val="24"/>
          <w:szCs w:val="24"/>
          <w:lang w:val="fr-FR"/>
        </w:rPr>
        <w:t>M</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L</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T</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θ</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0</w:t>
      </w:r>
      <w:r w:rsidRPr="00A706D7">
        <w:rPr>
          <w:rFonts w:ascii="Times New Roman" w:hAnsi="Times New Roman" w:cs="Kokila"/>
          <w:sz w:val="24"/>
          <w:szCs w:val="24"/>
          <w:cs/>
          <w:lang w:val="fr-FR" w:bidi="hi-IN"/>
        </w:rPr>
        <w:t>= (</w:t>
      </w:r>
      <w:r w:rsidRPr="00A706D7">
        <w:rPr>
          <w:rFonts w:ascii="Times New Roman" w:hAnsi="Times New Roman"/>
          <w:sz w:val="24"/>
          <w:szCs w:val="24"/>
          <w:lang w:val="fr-FR"/>
        </w:rPr>
        <w:t>L</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a9</w:t>
      </w:r>
      <w:r w:rsidRPr="00A706D7">
        <w:rPr>
          <w:rFonts w:ascii="Times New Roman" w:hAnsi="Times New Roman" w:cs="Kokila"/>
          <w:sz w:val="24"/>
          <w:szCs w:val="24"/>
          <w:vertAlign w:val="superscript"/>
          <w:cs/>
          <w:lang w:val="fr-FR" w:bidi="hi-IN"/>
        </w:rPr>
        <w:t xml:space="preserve"> </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MT</w:t>
      </w:r>
      <w:r w:rsidRPr="00A706D7">
        <w:rPr>
          <w:rFonts w:ascii="Times New Roman" w:hAnsi="Times New Roman" w:cs="Kokila"/>
          <w:sz w:val="24"/>
          <w:szCs w:val="24"/>
          <w:vertAlign w:val="superscript"/>
          <w:cs/>
          <w:lang w:val="fr-FR" w:bidi="hi-IN"/>
        </w:rPr>
        <w:t>-</w:t>
      </w:r>
      <w:r w:rsidRPr="00A706D7">
        <w:rPr>
          <w:rFonts w:ascii="Times New Roman" w:hAnsi="Times New Roman"/>
          <w:sz w:val="24"/>
          <w:szCs w:val="24"/>
          <w:vertAlign w:val="superscript"/>
          <w:lang w:val="fr-FR"/>
        </w:rPr>
        <w:t>1</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b9</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LT</w:t>
      </w:r>
      <w:r w:rsidRPr="00A706D7">
        <w:rPr>
          <w:rFonts w:ascii="Times New Roman" w:hAnsi="Times New Roman" w:cs="Kokila"/>
          <w:sz w:val="24"/>
          <w:szCs w:val="24"/>
          <w:vertAlign w:val="superscript"/>
          <w:cs/>
          <w:lang w:val="fr-FR" w:bidi="hi-IN"/>
        </w:rPr>
        <w:t>-</w:t>
      </w:r>
      <w:r w:rsidRPr="00A706D7">
        <w:rPr>
          <w:rFonts w:ascii="Times New Roman" w:hAnsi="Times New Roman"/>
          <w:sz w:val="24"/>
          <w:szCs w:val="24"/>
          <w:vertAlign w:val="superscript"/>
          <w:lang w:val="fr-FR"/>
        </w:rPr>
        <w:t>2</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c9</w:t>
      </w:r>
      <w:r w:rsidRPr="00A706D7">
        <w:rPr>
          <w:rFonts w:ascii="Times New Roman" w:hAnsi="Times New Roman" w:cs="Kokila"/>
          <w:sz w:val="24"/>
          <w:szCs w:val="24"/>
          <w:vertAlign w:val="superscript"/>
          <w:cs/>
          <w:lang w:val="fr-FR" w:bidi="hi-IN"/>
        </w:rPr>
        <w:t xml:space="preserve"> </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θ</w:t>
      </w:r>
      <w:r w:rsidRPr="00A706D7">
        <w:rPr>
          <w:rFonts w:ascii="Times New Roman" w:hAnsi="Times New Roman" w:cs="Kokila"/>
          <w:sz w:val="24"/>
          <w:szCs w:val="24"/>
          <w:cs/>
          <w:lang w:val="fr-FR" w:bidi="hi-IN"/>
        </w:rPr>
        <w:t>)</w:t>
      </w:r>
      <w:r w:rsidRPr="00A706D7">
        <w:rPr>
          <w:rFonts w:ascii="Times New Roman" w:hAnsi="Times New Roman"/>
          <w:sz w:val="24"/>
          <w:szCs w:val="24"/>
          <w:vertAlign w:val="superscript"/>
          <w:lang w:val="fr-FR"/>
        </w:rPr>
        <w:t xml:space="preserve">d9 </w:t>
      </w:r>
      <w:r w:rsidRPr="00A706D7">
        <w:rPr>
          <w:rFonts w:ascii="Times New Roman" w:hAnsi="Times New Roman"/>
          <w:sz w:val="24"/>
          <w:szCs w:val="24"/>
          <w:lang w:val="fr-FR"/>
        </w:rPr>
        <w:t>θ</w:t>
      </w:r>
    </w:p>
    <w:p w14:paraId="60549A7D" w14:textId="77777777" w:rsidR="00A706D7" w:rsidRPr="00A706D7" w:rsidRDefault="00A706D7" w:rsidP="00A706D7">
      <w:pPr>
        <w:widowControl w:val="0"/>
        <w:autoSpaceDE w:val="0"/>
        <w:autoSpaceDN w:val="0"/>
        <w:adjustRightInd w:val="0"/>
        <w:spacing w:after="0" w:line="360" w:lineRule="auto"/>
        <w:ind w:left="40"/>
        <w:rPr>
          <w:rFonts w:ascii="Times New Roman" w:hAnsi="Times New Roman"/>
          <w:sz w:val="24"/>
          <w:szCs w:val="24"/>
        </w:rPr>
      </w:pPr>
      <w:r w:rsidRPr="00A706D7">
        <w:rPr>
          <w:rFonts w:ascii="Times New Roman" w:hAnsi="Times New Roman"/>
          <w:sz w:val="24"/>
          <w:szCs w:val="24"/>
          <w:lang w:val="fr-FR"/>
        </w:rPr>
        <w:t xml:space="preserve">The values of </w:t>
      </w:r>
      <w:r w:rsidRPr="00A706D7">
        <w:rPr>
          <w:rFonts w:ascii="Times New Roman" w:hAnsi="Times New Roman"/>
          <w:sz w:val="24"/>
          <w:szCs w:val="24"/>
        </w:rPr>
        <w:t>a9, b</w:t>
      </w:r>
      <w:proofErr w:type="gramStart"/>
      <w:r w:rsidRPr="00A706D7">
        <w:rPr>
          <w:rFonts w:ascii="Times New Roman" w:hAnsi="Times New Roman"/>
          <w:sz w:val="24"/>
          <w:szCs w:val="24"/>
        </w:rPr>
        <w:t>9</w:t>
      </w:r>
      <w:r w:rsidRPr="00A706D7">
        <w:rPr>
          <w:rFonts w:ascii="Times New Roman" w:hAnsi="Times New Roman" w:cs="Kokila"/>
          <w:sz w:val="24"/>
          <w:szCs w:val="24"/>
          <w:vertAlign w:val="subscript"/>
          <w:cs/>
          <w:lang w:bidi="hi-IN"/>
        </w:rPr>
        <w:t xml:space="preserve"> </w:t>
      </w:r>
      <w:r w:rsidRPr="00A706D7">
        <w:rPr>
          <w:rFonts w:ascii="Times New Roman" w:hAnsi="Times New Roman"/>
          <w:sz w:val="24"/>
          <w:szCs w:val="24"/>
          <w:vertAlign w:val="subscript"/>
        </w:rPr>
        <w:t>,</w:t>
      </w:r>
      <w:proofErr w:type="gramEnd"/>
      <w:r w:rsidRPr="00A706D7">
        <w:rPr>
          <w:rFonts w:ascii="Times New Roman" w:hAnsi="Times New Roman"/>
          <w:sz w:val="24"/>
          <w:szCs w:val="24"/>
          <w:vertAlign w:val="subscript"/>
        </w:rPr>
        <w:t xml:space="preserve"> </w:t>
      </w:r>
      <w:r w:rsidRPr="00A706D7">
        <w:rPr>
          <w:rFonts w:ascii="Times New Roman" w:hAnsi="Times New Roman"/>
          <w:sz w:val="24"/>
          <w:szCs w:val="24"/>
        </w:rPr>
        <w:t>c9</w:t>
      </w:r>
      <w:r w:rsidRPr="00A706D7">
        <w:rPr>
          <w:rFonts w:ascii="Times New Roman" w:hAnsi="Times New Roman" w:cs="Kokila"/>
          <w:sz w:val="24"/>
          <w:szCs w:val="24"/>
          <w:vertAlign w:val="subscript"/>
          <w:cs/>
          <w:lang w:bidi="hi-IN"/>
        </w:rPr>
        <w:t xml:space="preserve"> </w:t>
      </w:r>
      <w:r w:rsidRPr="00A706D7">
        <w:rPr>
          <w:rFonts w:ascii="Times New Roman" w:hAnsi="Times New Roman"/>
          <w:sz w:val="24"/>
          <w:szCs w:val="24"/>
        </w:rPr>
        <w:t>and d</w:t>
      </w:r>
      <w:r w:rsidRPr="00A706D7">
        <w:rPr>
          <w:rFonts w:ascii="Times New Roman" w:hAnsi="Times New Roman"/>
          <w:sz w:val="24"/>
          <w:szCs w:val="24"/>
          <w:vertAlign w:val="subscript"/>
        </w:rPr>
        <w:t xml:space="preserve">1 </w:t>
      </w:r>
      <w:r w:rsidRPr="00A706D7">
        <w:rPr>
          <w:rFonts w:ascii="Times New Roman" w:hAnsi="Times New Roman"/>
          <w:sz w:val="24"/>
          <w:szCs w:val="24"/>
          <w:lang w:val="fr-FR"/>
        </w:rPr>
        <w:t xml:space="preserve">are </w:t>
      </w:r>
      <w:proofErr w:type="spellStart"/>
      <w:r w:rsidRPr="00A706D7">
        <w:rPr>
          <w:rFonts w:ascii="Times New Roman" w:hAnsi="Times New Roman"/>
          <w:sz w:val="24"/>
          <w:szCs w:val="24"/>
          <w:lang w:val="fr-FR"/>
        </w:rPr>
        <w:t>computed</w:t>
      </w:r>
      <w:proofErr w:type="spellEnd"/>
      <w:r w:rsidRPr="00A706D7">
        <w:rPr>
          <w:rFonts w:ascii="Times New Roman" w:hAnsi="Times New Roman"/>
          <w:sz w:val="24"/>
          <w:szCs w:val="24"/>
          <w:lang w:val="fr-FR"/>
        </w:rPr>
        <w:t xml:space="preserve"> by </w:t>
      </w:r>
      <w:proofErr w:type="spellStart"/>
      <w:r w:rsidRPr="00A706D7">
        <w:rPr>
          <w:rFonts w:ascii="Times New Roman" w:hAnsi="Times New Roman"/>
          <w:sz w:val="24"/>
          <w:szCs w:val="24"/>
          <w:lang w:val="fr-FR"/>
        </w:rPr>
        <w:t>equating</w:t>
      </w:r>
      <w:proofErr w:type="spellEnd"/>
      <w:r w:rsidRPr="00A706D7">
        <w:rPr>
          <w:rFonts w:ascii="Times New Roman" w:hAnsi="Times New Roman"/>
          <w:sz w:val="24"/>
          <w:szCs w:val="24"/>
          <w:lang w:val="fr-FR"/>
        </w:rPr>
        <w:t xml:space="preserve"> the </w:t>
      </w:r>
      <w:proofErr w:type="spellStart"/>
      <w:r w:rsidRPr="00A706D7">
        <w:rPr>
          <w:rFonts w:ascii="Times New Roman" w:hAnsi="Times New Roman"/>
          <w:sz w:val="24"/>
          <w:szCs w:val="24"/>
          <w:lang w:val="fr-FR"/>
        </w:rPr>
        <w:t>powers</w:t>
      </w:r>
      <w:proofErr w:type="spellEnd"/>
      <w:r w:rsidRPr="00A706D7">
        <w:rPr>
          <w:rFonts w:ascii="Times New Roman" w:hAnsi="Times New Roman"/>
          <w:sz w:val="24"/>
          <w:szCs w:val="24"/>
          <w:lang w:val="fr-FR"/>
        </w:rPr>
        <w:t xml:space="preserve"> of M, L ,</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T &amp;</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 xml:space="preserve">θ on </w:t>
      </w:r>
      <w:proofErr w:type="spellStart"/>
      <w:r w:rsidRPr="00A706D7">
        <w:rPr>
          <w:rFonts w:ascii="Times New Roman" w:hAnsi="Times New Roman"/>
          <w:sz w:val="24"/>
          <w:szCs w:val="24"/>
          <w:lang w:val="fr-FR"/>
        </w:rPr>
        <w:t>both</w:t>
      </w:r>
      <w:proofErr w:type="spellEnd"/>
      <w:r w:rsidRPr="00A706D7">
        <w:rPr>
          <w:rFonts w:ascii="Times New Roman" w:hAnsi="Times New Roman"/>
          <w:sz w:val="24"/>
          <w:szCs w:val="24"/>
          <w:lang w:val="fr-FR"/>
        </w:rPr>
        <w:t xml:space="preserve"> </w:t>
      </w:r>
      <w:proofErr w:type="spellStart"/>
      <w:r w:rsidRPr="00A706D7">
        <w:rPr>
          <w:rFonts w:ascii="Times New Roman" w:hAnsi="Times New Roman"/>
          <w:sz w:val="24"/>
          <w:szCs w:val="24"/>
          <w:lang w:val="fr-FR"/>
        </w:rPr>
        <w:t>sides</w:t>
      </w:r>
      <w:proofErr w:type="spellEnd"/>
      <w:r w:rsidRPr="00A706D7">
        <w:rPr>
          <w:rFonts w:ascii="Times New Roman" w:hAnsi="Times New Roman"/>
          <w:sz w:val="24"/>
          <w:szCs w:val="24"/>
          <w:lang w:val="fr-FR"/>
        </w:rPr>
        <w:t xml:space="preserve"> as </w:t>
      </w:r>
      <w:proofErr w:type="spellStart"/>
      <w:r w:rsidRPr="00A706D7">
        <w:rPr>
          <w:rFonts w:ascii="Times New Roman" w:hAnsi="Times New Roman"/>
          <w:sz w:val="24"/>
          <w:szCs w:val="24"/>
          <w:lang w:val="fr-FR"/>
        </w:rPr>
        <w:t>given</w:t>
      </w:r>
      <w:proofErr w:type="spellEnd"/>
      <w:r w:rsidRPr="00A706D7">
        <w:rPr>
          <w:rFonts w:ascii="Times New Roman" w:hAnsi="Times New Roman"/>
          <w:sz w:val="24"/>
          <w:szCs w:val="24"/>
          <w:lang w:val="fr-FR"/>
        </w:rPr>
        <w:t xml:space="preserve"> </w:t>
      </w:r>
      <w:proofErr w:type="spellStart"/>
      <w:r w:rsidRPr="00A706D7">
        <w:rPr>
          <w:rFonts w:ascii="Times New Roman" w:hAnsi="Times New Roman"/>
          <w:sz w:val="24"/>
          <w:szCs w:val="24"/>
          <w:lang w:val="fr-FR"/>
        </w:rPr>
        <w:t>below</w:t>
      </w:r>
      <w:proofErr w:type="spellEnd"/>
      <w:r w:rsidRPr="00A706D7">
        <w:rPr>
          <w:rFonts w:ascii="Times New Roman" w:hAnsi="Times New Roman"/>
          <w:sz w:val="24"/>
          <w:szCs w:val="24"/>
          <w:lang w:val="fr-FR"/>
        </w:rPr>
        <w:t> </w:t>
      </w:r>
      <w:r w:rsidRPr="00A706D7">
        <w:rPr>
          <w:rFonts w:ascii="Times New Roman" w:hAnsi="Times New Roman" w:cs="Kokila"/>
          <w:sz w:val="24"/>
          <w:szCs w:val="24"/>
          <w:cs/>
          <w:lang w:val="fr-FR" w:bidi="hi-IN"/>
        </w:rPr>
        <w:t>:</w:t>
      </w:r>
      <w:r w:rsidRPr="00A706D7">
        <w:rPr>
          <w:rFonts w:ascii="Times New Roman" w:hAnsi="Times New Roman"/>
          <w:sz w:val="24"/>
          <w:szCs w:val="24"/>
          <w:lang w:val="fr-FR"/>
        </w:rPr>
        <w:t> </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37" w:author="hemantpatil1804@hotmail.com" w:date="2017-10-10T23:08:00Z">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660"/>
        <w:gridCol w:w="2295"/>
        <w:gridCol w:w="2250"/>
        <w:gridCol w:w="2250"/>
        <w:tblGridChange w:id="238">
          <w:tblGrid>
            <w:gridCol w:w="1660"/>
            <w:gridCol w:w="2295"/>
            <w:gridCol w:w="2250"/>
            <w:gridCol w:w="2250"/>
          </w:tblGrid>
        </w:tblGridChange>
      </w:tblGrid>
      <w:tr w:rsidR="00A706D7" w:rsidRPr="00A706D7" w14:paraId="585989B5" w14:textId="77777777" w:rsidTr="0051729A">
        <w:trPr>
          <w:trHeight w:val="962"/>
          <w:jc w:val="center"/>
          <w:trPrChange w:id="239" w:author="hemantpatil1804@hotmail.com" w:date="2017-10-10T23:08:00Z">
            <w:trPr>
              <w:trHeight w:val="962"/>
              <w:jc w:val="center"/>
            </w:trPr>
          </w:trPrChange>
        </w:trPr>
        <w:tc>
          <w:tcPr>
            <w:tcW w:w="1660" w:type="dxa"/>
            <w:tcPrChange w:id="240" w:author="hemantpatil1804@hotmail.com" w:date="2017-10-10T23:08:00Z">
              <w:tcPr>
                <w:tcW w:w="1660" w:type="dxa"/>
              </w:tcPr>
            </w:tcPrChange>
          </w:tcPr>
          <w:p w14:paraId="28B79CFB"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rPr>
              <w:t>M</w:t>
            </w:r>
            <w:r w:rsidRPr="00A706D7">
              <w:rPr>
                <w:rFonts w:ascii="Times New Roman" w:hAnsi="Times New Roman" w:cs="Kokila"/>
                <w:b/>
                <w:bCs/>
                <w:sz w:val="24"/>
                <w:szCs w:val="24"/>
                <w:u w:val="single"/>
                <w:cs/>
                <w:lang w:bidi="hi-IN"/>
              </w:rPr>
              <w:t>’</w:t>
            </w:r>
          </w:p>
          <w:p w14:paraId="270E0E6B" w14:textId="77777777" w:rsidR="00A706D7" w:rsidRPr="00A706D7" w:rsidRDefault="00A706D7" w:rsidP="00A706D7">
            <w:pPr>
              <w:spacing w:after="0" w:line="360" w:lineRule="auto"/>
              <w:rPr>
                <w:rFonts w:ascii="Times New Roman" w:hAnsi="Times New Roman"/>
                <w:sz w:val="24"/>
                <w:szCs w:val="24"/>
                <w:lang w:val="fr-FR"/>
              </w:rPr>
            </w:pPr>
            <w:r w:rsidRPr="00A706D7">
              <w:rPr>
                <w:rFonts w:ascii="Times New Roman" w:hAnsi="Times New Roman"/>
                <w:sz w:val="24"/>
                <w:szCs w:val="24"/>
                <w:lang w:val="fr-FR"/>
              </w:rPr>
              <w:t>M</w:t>
            </w:r>
            <w:r w:rsidRPr="00A706D7">
              <w:rPr>
                <w:rFonts w:ascii="Times New Roman" w:hAnsi="Times New Roman"/>
                <w:sz w:val="24"/>
                <w:szCs w:val="24"/>
                <w:lang w:val="fr-FR"/>
              </w:rPr>
              <w:sym w:font="Wingdings" w:char="F0E0"/>
            </w:r>
            <w:r w:rsidRPr="00A706D7">
              <w:rPr>
                <w:rFonts w:ascii="Times New Roman" w:hAnsi="Times New Roman"/>
                <w:sz w:val="24"/>
                <w:szCs w:val="24"/>
                <w:lang w:val="fr-FR"/>
              </w:rPr>
              <w:t xml:space="preserve">0 </w:t>
            </w:r>
            <w:r w:rsidRPr="00A706D7">
              <w:rPr>
                <w:rFonts w:ascii="Times New Roman" w:hAnsi="Times New Roman" w:cs="Kokila"/>
                <w:sz w:val="24"/>
                <w:szCs w:val="24"/>
                <w:cs/>
                <w:lang w:val="fr-FR" w:bidi="hi-IN"/>
              </w:rPr>
              <w:t xml:space="preserve">= </w:t>
            </w:r>
            <w:r w:rsidRPr="00A706D7">
              <w:rPr>
                <w:rFonts w:ascii="Times New Roman" w:hAnsi="Times New Roman"/>
                <w:sz w:val="24"/>
                <w:szCs w:val="24"/>
                <w:lang w:val="fr-FR"/>
              </w:rPr>
              <w:t>b9</w:t>
            </w:r>
          </w:p>
          <w:p w14:paraId="614BF26A" w14:textId="77777777" w:rsidR="00A706D7" w:rsidRPr="00A706D7" w:rsidRDefault="00A706D7" w:rsidP="00A706D7">
            <w:pPr>
              <w:spacing w:after="0" w:line="360" w:lineRule="auto"/>
              <w:rPr>
                <w:rFonts w:ascii="Times New Roman" w:hAnsi="Times New Roman"/>
                <w:b/>
                <w:sz w:val="24"/>
                <w:szCs w:val="24"/>
                <w:lang w:val="fr-FR"/>
              </w:rPr>
            </w:pPr>
            <w:proofErr w:type="gramStart"/>
            <w:r w:rsidRPr="00A706D7">
              <w:rPr>
                <w:rFonts w:ascii="Times New Roman" w:hAnsi="Times New Roman"/>
                <w:b/>
                <w:sz w:val="24"/>
                <w:szCs w:val="24"/>
                <w:lang w:val="fr-FR"/>
              </w:rPr>
              <w:t>b</w:t>
            </w:r>
            <w:proofErr w:type="gramEnd"/>
            <w:r w:rsidRPr="00A706D7">
              <w:rPr>
                <w:rFonts w:ascii="Times New Roman" w:hAnsi="Times New Roman"/>
                <w:b/>
                <w:sz w:val="24"/>
                <w:szCs w:val="24"/>
                <w:lang w:val="fr-FR"/>
              </w:rPr>
              <w:t>9</w:t>
            </w:r>
            <w:r w:rsidRPr="00A706D7">
              <w:rPr>
                <w:rFonts w:ascii="Times New Roman" w:hAnsi="Times New Roman" w:cs="Kokila"/>
                <w:b/>
                <w:bCs/>
                <w:sz w:val="24"/>
                <w:szCs w:val="24"/>
                <w:vertAlign w:val="subscript"/>
                <w:cs/>
                <w:lang w:val="fr-FR" w:bidi="hi-IN"/>
              </w:rPr>
              <w:t xml:space="preserve"> </w:t>
            </w:r>
            <w:r w:rsidRPr="00A706D7">
              <w:rPr>
                <w:rFonts w:ascii="Times New Roman" w:hAnsi="Times New Roman" w:cs="Kokila"/>
                <w:b/>
                <w:bCs/>
                <w:sz w:val="24"/>
                <w:szCs w:val="24"/>
                <w:cs/>
                <w:lang w:val="fr-FR" w:bidi="hi-IN"/>
              </w:rPr>
              <w:t xml:space="preserve">= </w:t>
            </w:r>
            <w:r w:rsidRPr="00A706D7">
              <w:rPr>
                <w:rFonts w:ascii="Times New Roman" w:hAnsi="Times New Roman"/>
                <w:b/>
                <w:sz w:val="24"/>
                <w:szCs w:val="24"/>
                <w:lang w:val="fr-FR"/>
              </w:rPr>
              <w:t>0</w:t>
            </w:r>
          </w:p>
        </w:tc>
        <w:tc>
          <w:tcPr>
            <w:tcW w:w="2295" w:type="dxa"/>
            <w:tcPrChange w:id="241" w:author="hemantpatil1804@hotmail.com" w:date="2017-10-10T23:08:00Z">
              <w:tcPr>
                <w:tcW w:w="2295" w:type="dxa"/>
              </w:tcPr>
            </w:tcPrChange>
          </w:tcPr>
          <w:p w14:paraId="399FBAA7"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rPr>
              <w:t>L</w:t>
            </w:r>
            <w:r w:rsidRPr="00A706D7">
              <w:rPr>
                <w:rFonts w:ascii="Times New Roman" w:hAnsi="Times New Roman" w:cs="Kokila"/>
                <w:b/>
                <w:bCs/>
                <w:sz w:val="24"/>
                <w:szCs w:val="24"/>
                <w:u w:val="single"/>
                <w:cs/>
                <w:lang w:bidi="hi-IN"/>
              </w:rPr>
              <w:t>’</w:t>
            </w:r>
          </w:p>
          <w:p w14:paraId="3FC872F5"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L</w:t>
            </w:r>
            <w:r w:rsidRPr="00A706D7">
              <w:rPr>
                <w:rFonts w:ascii="Times New Roman" w:hAnsi="Times New Roman"/>
                <w:sz w:val="24"/>
                <w:szCs w:val="24"/>
              </w:rPr>
              <w:sym w:font="Wingdings" w:char="F0E0"/>
            </w:r>
            <w:r w:rsidRPr="00A706D7">
              <w:rPr>
                <w:rFonts w:ascii="Times New Roman" w:hAnsi="Times New Roman"/>
                <w:sz w:val="24"/>
                <w:szCs w:val="24"/>
              </w:rPr>
              <w:t xml:space="preserve">0 </w:t>
            </w:r>
            <w:r w:rsidRPr="00A706D7">
              <w:rPr>
                <w:rFonts w:ascii="Times New Roman" w:hAnsi="Times New Roman" w:cs="Kokila"/>
                <w:sz w:val="24"/>
                <w:szCs w:val="24"/>
                <w:cs/>
                <w:lang w:bidi="hi-IN"/>
              </w:rPr>
              <w:t>=</w:t>
            </w:r>
            <w:r w:rsidRPr="00A706D7">
              <w:rPr>
                <w:rFonts w:ascii="Times New Roman" w:hAnsi="Times New Roman"/>
                <w:sz w:val="24"/>
                <w:szCs w:val="24"/>
              </w:rPr>
              <w:t>a9</w:t>
            </w:r>
            <w:r w:rsidRPr="00A706D7">
              <w:rPr>
                <w:rFonts w:ascii="Times New Roman" w:hAnsi="Times New Roman" w:cs="Kokila"/>
                <w:sz w:val="24"/>
                <w:szCs w:val="24"/>
                <w:cs/>
                <w:lang w:bidi="hi-IN"/>
              </w:rPr>
              <w:t xml:space="preserve">+ </w:t>
            </w:r>
            <w:r w:rsidRPr="00A706D7">
              <w:rPr>
                <w:rFonts w:ascii="Times New Roman" w:hAnsi="Times New Roman"/>
                <w:sz w:val="24"/>
                <w:szCs w:val="24"/>
              </w:rPr>
              <w:t>c9</w:t>
            </w:r>
          </w:p>
          <w:p w14:paraId="07EEF620"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cs="Kokila"/>
                <w:sz w:val="24"/>
                <w:szCs w:val="24"/>
                <w:cs/>
                <w:lang w:bidi="hi-IN"/>
              </w:rPr>
              <w:t xml:space="preserve"> </w:t>
            </w:r>
            <w:r w:rsidRPr="00A706D7">
              <w:rPr>
                <w:rFonts w:ascii="Times New Roman" w:hAnsi="Times New Roman"/>
                <w:b/>
                <w:sz w:val="24"/>
                <w:szCs w:val="24"/>
              </w:rPr>
              <w:t>a9</w:t>
            </w:r>
            <w:r w:rsidRPr="00A706D7">
              <w:rPr>
                <w:rFonts w:ascii="Times New Roman" w:hAnsi="Times New Roman" w:cs="Kokila"/>
                <w:b/>
                <w:bCs/>
                <w:sz w:val="24"/>
                <w:szCs w:val="24"/>
                <w:cs/>
                <w:lang w:bidi="hi-IN"/>
              </w:rPr>
              <w:t xml:space="preserve"> = </w:t>
            </w:r>
            <w:r w:rsidRPr="00A706D7">
              <w:rPr>
                <w:rFonts w:ascii="Times New Roman" w:hAnsi="Times New Roman"/>
                <w:b/>
                <w:sz w:val="24"/>
                <w:szCs w:val="24"/>
              </w:rPr>
              <w:t>0</w:t>
            </w:r>
          </w:p>
        </w:tc>
        <w:tc>
          <w:tcPr>
            <w:tcW w:w="2250" w:type="dxa"/>
            <w:tcPrChange w:id="242" w:author="hemantpatil1804@hotmail.com" w:date="2017-10-10T23:08:00Z">
              <w:tcPr>
                <w:tcW w:w="2250" w:type="dxa"/>
              </w:tcPr>
            </w:tcPrChange>
          </w:tcPr>
          <w:p w14:paraId="7564EA49"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rPr>
              <w:t>T</w:t>
            </w:r>
            <w:r w:rsidRPr="00A706D7">
              <w:rPr>
                <w:rFonts w:ascii="Times New Roman" w:hAnsi="Times New Roman" w:cs="Kokila"/>
                <w:b/>
                <w:bCs/>
                <w:sz w:val="24"/>
                <w:szCs w:val="24"/>
                <w:u w:val="single"/>
                <w:cs/>
                <w:lang w:bidi="hi-IN"/>
              </w:rPr>
              <w:t>’</w:t>
            </w:r>
          </w:p>
          <w:p w14:paraId="3B7CE95B" w14:textId="77777777" w:rsidR="00A706D7" w:rsidRPr="00A706D7" w:rsidRDefault="00A706D7" w:rsidP="00A706D7">
            <w:pPr>
              <w:spacing w:after="0" w:line="360" w:lineRule="auto"/>
              <w:rPr>
                <w:rFonts w:ascii="Times New Roman" w:hAnsi="Times New Roman"/>
                <w:sz w:val="24"/>
                <w:szCs w:val="24"/>
              </w:rPr>
            </w:pPr>
            <w:r w:rsidRPr="00A706D7">
              <w:rPr>
                <w:rFonts w:ascii="Times New Roman" w:hAnsi="Times New Roman"/>
                <w:sz w:val="24"/>
                <w:szCs w:val="24"/>
              </w:rPr>
              <w:t>T</w:t>
            </w:r>
            <w:r w:rsidRPr="00A706D7">
              <w:rPr>
                <w:rFonts w:ascii="Times New Roman" w:hAnsi="Times New Roman"/>
                <w:sz w:val="24"/>
                <w:szCs w:val="24"/>
              </w:rPr>
              <w:sym w:font="Wingdings" w:char="F0E0"/>
            </w:r>
            <w:r w:rsidRPr="00A706D7">
              <w:rPr>
                <w:rFonts w:ascii="Times New Roman" w:hAnsi="Times New Roman"/>
                <w:sz w:val="24"/>
                <w:szCs w:val="24"/>
              </w:rPr>
              <w:t xml:space="preserve"> 0 </w:t>
            </w:r>
            <w:r w:rsidRPr="00A706D7">
              <w:rPr>
                <w:rFonts w:ascii="Times New Roman" w:hAnsi="Times New Roman" w:cs="Kokila"/>
                <w:sz w:val="24"/>
                <w:szCs w:val="24"/>
                <w:cs/>
                <w:lang w:bidi="hi-IN"/>
              </w:rPr>
              <w:t xml:space="preserve">= - </w:t>
            </w:r>
            <w:r w:rsidRPr="00A706D7">
              <w:rPr>
                <w:rFonts w:ascii="Times New Roman" w:hAnsi="Times New Roman"/>
                <w:sz w:val="24"/>
                <w:szCs w:val="24"/>
              </w:rPr>
              <w:t>b9</w:t>
            </w:r>
            <w:r w:rsidRPr="00A706D7">
              <w:rPr>
                <w:rFonts w:ascii="Times New Roman" w:hAnsi="Times New Roman" w:cs="Kokila"/>
                <w:sz w:val="24"/>
                <w:szCs w:val="24"/>
                <w:cs/>
                <w:lang w:bidi="hi-IN"/>
              </w:rPr>
              <w:t xml:space="preserve"> – </w:t>
            </w:r>
            <w:r w:rsidRPr="00A706D7">
              <w:rPr>
                <w:rFonts w:ascii="Times New Roman" w:hAnsi="Times New Roman"/>
                <w:sz w:val="24"/>
                <w:szCs w:val="24"/>
              </w:rPr>
              <w:t>2c9</w:t>
            </w:r>
            <w:r w:rsidRPr="00A706D7">
              <w:rPr>
                <w:rFonts w:ascii="Times New Roman" w:hAnsi="Times New Roman" w:cs="Kokila"/>
                <w:sz w:val="24"/>
                <w:szCs w:val="24"/>
                <w:cs/>
                <w:lang w:bidi="hi-IN"/>
              </w:rPr>
              <w:t xml:space="preserve"> </w:t>
            </w:r>
          </w:p>
          <w:p w14:paraId="42112532" w14:textId="77777777" w:rsidR="00A706D7" w:rsidRPr="00A706D7" w:rsidRDefault="00A706D7" w:rsidP="00A706D7">
            <w:pPr>
              <w:spacing w:after="0" w:line="360" w:lineRule="auto"/>
              <w:rPr>
                <w:rFonts w:ascii="Times New Roman" w:hAnsi="Times New Roman"/>
                <w:b/>
                <w:sz w:val="24"/>
                <w:szCs w:val="24"/>
              </w:rPr>
            </w:pPr>
            <w:r w:rsidRPr="00A706D7">
              <w:rPr>
                <w:rFonts w:ascii="Times New Roman" w:hAnsi="Times New Roman"/>
                <w:b/>
                <w:sz w:val="24"/>
                <w:szCs w:val="24"/>
              </w:rPr>
              <w:t>c9</w:t>
            </w:r>
            <w:r w:rsidRPr="00A706D7">
              <w:rPr>
                <w:rFonts w:ascii="Times New Roman" w:hAnsi="Times New Roman" w:cs="Kokila"/>
                <w:b/>
                <w:bCs/>
                <w:sz w:val="24"/>
                <w:szCs w:val="24"/>
                <w:cs/>
                <w:lang w:bidi="hi-IN"/>
              </w:rPr>
              <w:t>=</w:t>
            </w:r>
            <w:r w:rsidRPr="00A706D7">
              <w:rPr>
                <w:rFonts w:ascii="Times New Roman" w:hAnsi="Times New Roman"/>
                <w:b/>
                <w:sz w:val="24"/>
                <w:szCs w:val="24"/>
              </w:rPr>
              <w:t xml:space="preserve">0  </w:t>
            </w:r>
          </w:p>
        </w:tc>
        <w:tc>
          <w:tcPr>
            <w:tcW w:w="2250" w:type="dxa"/>
            <w:tcPrChange w:id="243" w:author="hemantpatil1804@hotmail.com" w:date="2017-10-10T23:08:00Z">
              <w:tcPr>
                <w:tcW w:w="2250" w:type="dxa"/>
              </w:tcPr>
            </w:tcPrChange>
          </w:tcPr>
          <w:p w14:paraId="26CCC08A" w14:textId="77777777" w:rsidR="00A706D7" w:rsidRPr="00A706D7" w:rsidRDefault="00A706D7" w:rsidP="00A706D7">
            <w:pPr>
              <w:spacing w:after="0" w:line="360" w:lineRule="auto"/>
              <w:rPr>
                <w:rFonts w:ascii="Times New Roman" w:hAnsi="Times New Roman"/>
                <w:b/>
                <w:sz w:val="24"/>
                <w:szCs w:val="24"/>
                <w:u w:val="single"/>
              </w:rPr>
            </w:pPr>
            <w:r w:rsidRPr="00A706D7">
              <w:rPr>
                <w:rFonts w:ascii="Times New Roman" w:hAnsi="Times New Roman"/>
                <w:b/>
                <w:sz w:val="24"/>
                <w:szCs w:val="24"/>
                <w:u w:val="single"/>
              </w:rPr>
              <w:t xml:space="preserve">For </w:t>
            </w:r>
            <w:r w:rsidRPr="00A706D7">
              <w:rPr>
                <w:rFonts w:ascii="Times New Roman" w:hAnsi="Times New Roman" w:cs="Kokila"/>
                <w:b/>
                <w:bCs/>
                <w:sz w:val="24"/>
                <w:szCs w:val="24"/>
                <w:u w:val="single"/>
                <w:cs/>
                <w:lang w:bidi="hi-IN"/>
              </w:rPr>
              <w:t>‘</w:t>
            </w:r>
            <w:r w:rsidRPr="00A706D7">
              <w:rPr>
                <w:rFonts w:ascii="Times New Roman" w:hAnsi="Times New Roman"/>
                <w:b/>
                <w:sz w:val="24"/>
                <w:szCs w:val="24"/>
                <w:u w:val="single"/>
                <w:lang w:val="fr-FR"/>
              </w:rPr>
              <w:t>θ</w:t>
            </w:r>
            <w:r w:rsidRPr="00A706D7">
              <w:rPr>
                <w:rFonts w:ascii="Times New Roman" w:hAnsi="Times New Roman" w:cs="Kokila"/>
                <w:b/>
                <w:bCs/>
                <w:sz w:val="24"/>
                <w:szCs w:val="24"/>
                <w:u w:val="single"/>
                <w:cs/>
                <w:lang w:bidi="hi-IN"/>
              </w:rPr>
              <w:t>’</w:t>
            </w:r>
          </w:p>
          <w:p w14:paraId="18032BA7" w14:textId="77777777" w:rsidR="00A706D7" w:rsidRPr="00A706D7" w:rsidRDefault="00A706D7" w:rsidP="00A706D7">
            <w:pPr>
              <w:spacing w:after="0" w:line="360" w:lineRule="auto"/>
              <w:rPr>
                <w:rFonts w:ascii="Times New Roman" w:hAnsi="Times New Roman"/>
                <w:sz w:val="24"/>
                <w:szCs w:val="24"/>
              </w:rPr>
            </w:pPr>
            <w:proofErr w:type="gramStart"/>
            <w:r w:rsidRPr="00A706D7">
              <w:rPr>
                <w:rFonts w:ascii="Times New Roman" w:hAnsi="Times New Roman"/>
                <w:sz w:val="24"/>
                <w:szCs w:val="24"/>
                <w:lang w:val="fr-FR"/>
              </w:rPr>
              <w:t>θ</w:t>
            </w:r>
            <w:proofErr w:type="gramEnd"/>
            <w:r w:rsidRPr="00A706D7">
              <w:rPr>
                <w:rFonts w:ascii="Times New Roman" w:hAnsi="Times New Roman" w:cs="Kokila"/>
                <w:sz w:val="24"/>
                <w:szCs w:val="24"/>
                <w:cs/>
                <w:lang w:bidi="hi-IN"/>
              </w:rPr>
              <w:t xml:space="preserve"> </w:t>
            </w:r>
            <w:r w:rsidRPr="00A706D7">
              <w:rPr>
                <w:rFonts w:ascii="Times New Roman" w:hAnsi="Times New Roman"/>
                <w:sz w:val="24"/>
                <w:szCs w:val="24"/>
              </w:rPr>
              <w:sym w:font="Wingdings" w:char="F0E0"/>
            </w:r>
            <w:r w:rsidRPr="00A706D7">
              <w:rPr>
                <w:rFonts w:ascii="Times New Roman" w:hAnsi="Times New Roman"/>
                <w:sz w:val="24"/>
                <w:szCs w:val="24"/>
              </w:rPr>
              <w:t xml:space="preserve"> 0 </w:t>
            </w:r>
            <w:r w:rsidRPr="00A706D7">
              <w:rPr>
                <w:rFonts w:ascii="Times New Roman" w:hAnsi="Times New Roman" w:cs="Kokila"/>
                <w:sz w:val="24"/>
                <w:szCs w:val="24"/>
                <w:cs/>
                <w:lang w:bidi="hi-IN"/>
              </w:rPr>
              <w:t xml:space="preserve">= </w:t>
            </w:r>
            <w:r w:rsidRPr="00A706D7">
              <w:rPr>
                <w:rFonts w:ascii="Times New Roman" w:hAnsi="Times New Roman"/>
                <w:sz w:val="24"/>
                <w:szCs w:val="24"/>
              </w:rPr>
              <w:t>d</w:t>
            </w:r>
            <w:r w:rsidRPr="00A706D7">
              <w:rPr>
                <w:rFonts w:ascii="Times New Roman" w:hAnsi="Times New Roman"/>
                <w:sz w:val="24"/>
                <w:szCs w:val="24"/>
                <w:vertAlign w:val="subscript"/>
              </w:rPr>
              <w:t>9</w:t>
            </w:r>
            <w:r w:rsidRPr="00A706D7">
              <w:rPr>
                <w:rFonts w:ascii="Times New Roman" w:hAnsi="Times New Roman" w:cs="Kokila"/>
                <w:sz w:val="24"/>
                <w:szCs w:val="24"/>
                <w:cs/>
                <w:lang w:bidi="hi-IN"/>
              </w:rPr>
              <w:t>+</w:t>
            </w:r>
            <w:r w:rsidRPr="00A706D7">
              <w:rPr>
                <w:rFonts w:ascii="Times New Roman" w:hAnsi="Times New Roman"/>
                <w:sz w:val="24"/>
                <w:szCs w:val="24"/>
              </w:rPr>
              <w:t>1</w:t>
            </w:r>
          </w:p>
          <w:p w14:paraId="4CAE5E03" w14:textId="77777777" w:rsidR="00A706D7" w:rsidRPr="00A706D7" w:rsidRDefault="00A706D7" w:rsidP="00A706D7">
            <w:pPr>
              <w:spacing w:after="0" w:line="360" w:lineRule="auto"/>
              <w:rPr>
                <w:rFonts w:ascii="Times New Roman" w:hAnsi="Times New Roman"/>
                <w:b/>
                <w:sz w:val="24"/>
                <w:szCs w:val="24"/>
              </w:rPr>
            </w:pPr>
            <w:r w:rsidRPr="00A706D7">
              <w:rPr>
                <w:rFonts w:ascii="Times New Roman" w:hAnsi="Times New Roman"/>
                <w:b/>
                <w:sz w:val="24"/>
                <w:szCs w:val="24"/>
                <w:vertAlign w:val="subscript"/>
              </w:rPr>
              <w:t>d9</w:t>
            </w:r>
            <w:r w:rsidRPr="00A706D7">
              <w:rPr>
                <w:rFonts w:ascii="Times New Roman" w:hAnsi="Times New Roman" w:cs="Kokila"/>
                <w:b/>
                <w:bCs/>
                <w:sz w:val="24"/>
                <w:szCs w:val="24"/>
                <w:cs/>
                <w:lang w:bidi="hi-IN"/>
              </w:rPr>
              <w:t>=-</w:t>
            </w:r>
            <w:r w:rsidRPr="00A706D7">
              <w:rPr>
                <w:rFonts w:ascii="Times New Roman" w:hAnsi="Times New Roman"/>
                <w:b/>
                <w:sz w:val="24"/>
                <w:szCs w:val="24"/>
              </w:rPr>
              <w:t xml:space="preserve">1  </w:t>
            </w:r>
          </w:p>
        </w:tc>
      </w:tr>
    </w:tbl>
    <w:p w14:paraId="7E04BED0" w14:textId="77777777" w:rsidR="00A706D7" w:rsidRPr="00A706D7" w:rsidRDefault="00A706D7" w:rsidP="00A706D7">
      <w:pPr>
        <w:spacing w:after="0" w:line="360" w:lineRule="auto"/>
        <w:jc w:val="both"/>
        <w:rPr>
          <w:rFonts w:ascii="Times New Roman" w:hAnsi="Times New Roman"/>
          <w:sz w:val="24"/>
          <w:szCs w:val="24"/>
        </w:rPr>
      </w:pPr>
    </w:p>
    <w:p w14:paraId="17193E81" w14:textId="77777777" w:rsidR="00A706D7" w:rsidRPr="00A706D7" w:rsidRDefault="00A706D7" w:rsidP="00A706D7">
      <w:pPr>
        <w:spacing w:after="0" w:line="360" w:lineRule="auto"/>
        <w:jc w:val="both"/>
        <w:rPr>
          <w:rFonts w:ascii="Times New Roman" w:hAnsi="Times New Roman"/>
          <w:sz w:val="24"/>
          <w:szCs w:val="24"/>
        </w:rPr>
      </w:pPr>
      <w:r w:rsidRPr="00A706D7">
        <w:rPr>
          <w:rFonts w:ascii="Times New Roman" w:hAnsi="Times New Roman"/>
          <w:sz w:val="24"/>
          <w:szCs w:val="24"/>
        </w:rPr>
        <w:t>Substituting the values of a9, b9</w:t>
      </w:r>
      <w:r w:rsidRPr="00A706D7">
        <w:rPr>
          <w:rFonts w:ascii="Times New Roman" w:hAnsi="Times New Roman" w:cs="Kokila"/>
          <w:sz w:val="24"/>
          <w:szCs w:val="24"/>
          <w:vertAlign w:val="subscript"/>
          <w:cs/>
          <w:lang w:bidi="hi-IN"/>
        </w:rPr>
        <w:t xml:space="preserve"> </w:t>
      </w:r>
      <w:r w:rsidRPr="00A706D7">
        <w:rPr>
          <w:rFonts w:ascii="Times New Roman" w:hAnsi="Times New Roman"/>
          <w:sz w:val="24"/>
          <w:szCs w:val="24"/>
        </w:rPr>
        <w:t xml:space="preserve">and c9 in the </w:t>
      </w:r>
      <w:proofErr w:type="spellStart"/>
      <w:r w:rsidRPr="00A706D7">
        <w:rPr>
          <w:rFonts w:ascii="Times New Roman" w:hAnsi="Times New Roman"/>
          <w:sz w:val="24"/>
          <w:szCs w:val="24"/>
        </w:rPr>
        <w:t>eq</w:t>
      </w:r>
      <w:proofErr w:type="spellEnd"/>
      <w:r w:rsidRPr="00A706D7">
        <w:rPr>
          <w:rFonts w:ascii="Times New Roman" w:hAnsi="Times New Roman" w:cs="Kokila"/>
          <w:sz w:val="24"/>
          <w:szCs w:val="24"/>
          <w:cs/>
          <w:lang w:bidi="hi-IN"/>
        </w:rPr>
        <w:t xml:space="preserve">. </w:t>
      </w:r>
      <w:r w:rsidRPr="00A706D7">
        <w:rPr>
          <w:rFonts w:ascii="Times New Roman" w:hAnsi="Times New Roman"/>
          <w:sz w:val="24"/>
          <w:szCs w:val="24"/>
        </w:rPr>
        <w:t>of Π</w:t>
      </w:r>
      <w:r w:rsidRPr="00A706D7">
        <w:rPr>
          <w:rFonts w:ascii="Times New Roman" w:hAnsi="Times New Roman"/>
          <w:sz w:val="24"/>
          <w:szCs w:val="24"/>
          <w:vertAlign w:val="subscript"/>
          <w:lang w:val="pt-BR"/>
        </w:rPr>
        <w:t xml:space="preserve">1 </w:t>
      </w:r>
      <w:r w:rsidRPr="00A706D7">
        <w:rPr>
          <w:rFonts w:ascii="Times New Roman" w:hAnsi="Times New Roman"/>
          <w:sz w:val="24"/>
          <w:szCs w:val="24"/>
        </w:rPr>
        <w:t>term, we have</w:t>
      </w:r>
      <w:r w:rsidRPr="00A706D7">
        <w:rPr>
          <w:rFonts w:ascii="Times New Roman" w:hAnsi="Times New Roman" w:cs="Kokila"/>
          <w:sz w:val="24"/>
          <w:szCs w:val="24"/>
          <w:cs/>
          <w:lang w:bidi="hi-IN"/>
        </w:rPr>
        <w:t>:</w:t>
      </w:r>
    </w:p>
    <w:p w14:paraId="3E7FA7F7" w14:textId="77777777" w:rsidR="00A706D7" w:rsidRPr="00A706D7" w:rsidRDefault="00A706D7" w:rsidP="00A706D7">
      <w:pPr>
        <w:spacing w:after="0" w:line="360" w:lineRule="auto"/>
        <w:rPr>
          <w:rFonts w:ascii="Times New Roman" w:hAnsi="Times New Roman"/>
          <w:sz w:val="24"/>
          <w:szCs w:val="24"/>
          <w:vertAlign w:val="subscript"/>
        </w:rPr>
      </w:pPr>
      <w:r w:rsidRPr="00A706D7">
        <w:rPr>
          <w:rFonts w:ascii="Times New Roman" w:hAnsi="Times New Roman"/>
          <w:sz w:val="24"/>
          <w:szCs w:val="24"/>
        </w:rPr>
        <w:t>Π</w:t>
      </w:r>
      <w:r w:rsidRPr="00A706D7">
        <w:rPr>
          <w:rFonts w:ascii="Times New Roman" w:hAnsi="Times New Roman"/>
          <w:sz w:val="24"/>
          <w:szCs w:val="24"/>
          <w:vertAlign w:val="subscript"/>
          <w:lang w:val="pt-BR"/>
        </w:rPr>
        <w:t>9</w:t>
      </w:r>
      <w:r w:rsidRPr="00A706D7">
        <w:rPr>
          <w:rFonts w:ascii="Times New Roman" w:hAnsi="Times New Roman" w:cs="Kokila"/>
          <w:sz w:val="24"/>
          <w:szCs w:val="24"/>
          <w:vertAlign w:val="subscript"/>
          <w:cs/>
          <w:lang w:val="pt-BR" w:bidi="hi-IN"/>
        </w:rPr>
        <w:t xml:space="preserve"> </w:t>
      </w:r>
      <w:r w:rsidRPr="00A706D7">
        <w:rPr>
          <w:rFonts w:ascii="Times New Roman" w:hAnsi="Times New Roman" w:cs="Kokila"/>
          <w:sz w:val="24"/>
          <w:szCs w:val="24"/>
          <w:cs/>
          <w:lang w:val="pt-BR" w:bidi="hi-IN"/>
        </w:rPr>
        <w:t>= (</w:t>
      </w:r>
      <w:r w:rsidRPr="00A706D7">
        <w:rPr>
          <w:rFonts w:ascii="Times New Roman" w:hAnsi="Times New Roman"/>
          <w:sz w:val="24"/>
          <w:szCs w:val="24"/>
          <w:lang w:val="pt-BR"/>
        </w:rPr>
        <w:t>dci</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0</w:t>
      </w:r>
      <w:r w:rsidRPr="00A706D7">
        <w:rPr>
          <w:rFonts w:ascii="Times New Roman" w:hAnsi="Times New Roman" w:cs="Kokila"/>
          <w:sz w:val="24"/>
          <w:szCs w:val="24"/>
          <w:cs/>
          <w:lang w:val="pt-BR" w:bidi="hi-IN"/>
        </w:rPr>
        <w:t>(</w:t>
      </w:r>
      <w:r w:rsidRPr="00A706D7">
        <w:rPr>
          <w:rFonts w:ascii="Times New Roman" w:hAnsi="Times New Roman"/>
          <w:sz w:val="24"/>
          <w:szCs w:val="24"/>
        </w:rPr>
        <w:t>Mc</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0</w:t>
      </w:r>
      <w:r w:rsidRPr="00A706D7">
        <w:rPr>
          <w:rFonts w:ascii="Times New Roman" w:hAnsi="Times New Roman" w:cs="Kokila"/>
          <w:sz w:val="24"/>
          <w:szCs w:val="24"/>
          <w:cs/>
          <w:lang w:val="pt-BR" w:bidi="hi-IN"/>
        </w:rPr>
        <w:t>(</w:t>
      </w:r>
      <w:r w:rsidRPr="00A706D7">
        <w:rPr>
          <w:rFonts w:ascii="Times New Roman" w:hAnsi="Times New Roman"/>
          <w:sz w:val="24"/>
          <w:szCs w:val="24"/>
        </w:rPr>
        <w:t>g</w:t>
      </w:r>
      <w:r w:rsidRPr="00A706D7">
        <w:rPr>
          <w:rFonts w:ascii="Times New Roman" w:hAnsi="Times New Roman" w:cs="Kokila"/>
          <w:sz w:val="24"/>
          <w:szCs w:val="24"/>
          <w:cs/>
          <w:lang w:val="pt-BR" w:bidi="hi-IN"/>
        </w:rPr>
        <w:t>)</w:t>
      </w:r>
      <w:r w:rsidRPr="00A706D7">
        <w:rPr>
          <w:rFonts w:ascii="Times New Roman" w:hAnsi="Times New Roman"/>
          <w:sz w:val="24"/>
          <w:szCs w:val="24"/>
          <w:vertAlign w:val="superscript"/>
          <w:lang w:val="pt-BR"/>
        </w:rPr>
        <w:t>0</w:t>
      </w:r>
      <w:r w:rsidRPr="00A706D7">
        <w:rPr>
          <w:rFonts w:ascii="Times New Roman" w:hAnsi="Times New Roman" w:cs="Kokila"/>
          <w:sz w:val="24"/>
          <w:szCs w:val="24"/>
          <w:cs/>
          <w:lang w:val="pt-BR" w:bidi="hi-IN"/>
        </w:rPr>
        <w:t>(</w:t>
      </w:r>
      <w:r w:rsidRPr="00A706D7">
        <w:rPr>
          <w:rFonts w:ascii="Times New Roman" w:hAnsi="Times New Roman"/>
          <w:sz w:val="24"/>
          <w:szCs w:val="24"/>
        </w:rPr>
        <w:t>Tsp</w:t>
      </w:r>
      <w:r w:rsidRPr="00A706D7">
        <w:rPr>
          <w:rFonts w:ascii="Times New Roman" w:hAnsi="Times New Roman" w:cs="Kokila"/>
          <w:sz w:val="24"/>
          <w:szCs w:val="24"/>
          <w:cs/>
          <w:lang w:val="pt-BR" w:bidi="hi-IN"/>
        </w:rPr>
        <w:t>)</w:t>
      </w:r>
      <w:r w:rsidRPr="00A706D7">
        <w:rPr>
          <w:rFonts w:ascii="Times New Roman" w:hAnsi="Times New Roman" w:cs="Kokila"/>
          <w:sz w:val="24"/>
          <w:szCs w:val="24"/>
          <w:vertAlign w:val="superscript"/>
          <w:cs/>
          <w:lang w:val="pt-BR" w:bidi="hi-IN"/>
        </w:rPr>
        <w:t>-</w:t>
      </w:r>
      <w:r w:rsidRPr="00A706D7">
        <w:rPr>
          <w:rFonts w:ascii="Times New Roman" w:hAnsi="Times New Roman"/>
          <w:sz w:val="24"/>
          <w:szCs w:val="24"/>
          <w:vertAlign w:val="superscript"/>
          <w:lang w:val="pt-BR"/>
        </w:rPr>
        <w:t>1</w:t>
      </w:r>
      <w:r w:rsidRPr="00A706D7">
        <w:rPr>
          <w:rFonts w:ascii="Times New Roman" w:hAnsi="Times New Roman" w:cs="Kokila"/>
          <w:sz w:val="24"/>
          <w:szCs w:val="24"/>
          <w:cs/>
          <w:lang w:bidi="hi-IN"/>
        </w:rPr>
        <w:t xml:space="preserve"> </w:t>
      </w:r>
      <w:proofErr w:type="spellStart"/>
      <w:r w:rsidRPr="00A706D7">
        <w:rPr>
          <w:rFonts w:ascii="Times New Roman" w:hAnsi="Times New Roman"/>
          <w:sz w:val="24"/>
          <w:szCs w:val="24"/>
        </w:rPr>
        <w:t>Tp</w:t>
      </w:r>
      <w:proofErr w:type="spellEnd"/>
      <w:r w:rsidRPr="00A706D7">
        <w:rPr>
          <w:rFonts w:ascii="Times New Roman" w:hAnsi="Times New Roman" w:cs="Kokila"/>
          <w:sz w:val="24"/>
          <w:szCs w:val="24"/>
          <w:vertAlign w:val="subscript"/>
          <w:cs/>
          <w:lang w:bidi="hi-IN"/>
        </w:rPr>
        <w:t xml:space="preserve"> </w:t>
      </w:r>
    </w:p>
    <w:p w14:paraId="425B850C" w14:textId="4063EC4C" w:rsidR="00A706D7" w:rsidRPr="00A706D7" w:rsidRDefault="00271A7C" w:rsidP="00A706D7">
      <w:pPr>
        <w:spacing w:after="0" w:line="360" w:lineRule="auto"/>
        <w:jc w:val="center"/>
        <w:rPr>
          <w:b/>
          <w:sz w:val="24"/>
          <w:szCs w:val="24"/>
        </w:rPr>
      </w:pP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9</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TP</m:t>
                </m:r>
              </m:num>
              <m:den>
                <m:r>
                  <m:rPr>
                    <m:sty m:val="bi"/>
                  </m:rPr>
                  <w:rPr>
                    <w:rFonts w:ascii="Cambria Math" w:hAnsi="Cambria Math" w:cs="Cambria Math" w:hint="cs"/>
                    <w:sz w:val="24"/>
                    <w:szCs w:val="24"/>
                    <w:cs/>
                    <w:lang w:bidi="hi-IN"/>
                  </w:rPr>
                  <m:t>Tsp</m:t>
                </m:r>
              </m:den>
            </m:f>
          </m:e>
        </m:d>
      </m:oMath>
      <w:ins w:id="244"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12</w:t>
      </w:r>
      <w:r w:rsidR="00A706D7" w:rsidRPr="00A706D7">
        <w:rPr>
          <w:rFonts w:ascii="Times New Roman" w:hAnsi="Times New Roman" w:cs="Kokila" w:hint="cs"/>
          <w:sz w:val="24"/>
          <w:szCs w:val="24"/>
          <w:cs/>
          <w:lang w:bidi="hi-IN"/>
        </w:rPr>
        <w:t xml:space="preserve">)       </w:t>
      </w:r>
      <m:oMath>
        <m:sSub>
          <m:sSubPr>
            <m:ctrlPr>
              <w:del w:id="245" w:author="hemantpatil1804@hotmail.com" w:date="2017-10-10T23:08:00Z">
                <w:rPr>
                  <w:rFonts w:ascii="Cambria Math" w:hAnsi="Cambria Math"/>
                  <w:b/>
                  <w:i/>
                  <w:sz w:val="24"/>
                  <w:szCs w:val="24"/>
                </w:rPr>
              </w:del>
            </m:ctrlPr>
          </m:sSubPr>
          <m:e>
            <m:r>
              <w:del w:id="246" w:author="hemantpatil1804@hotmail.com" w:date="2017-10-10T23:08:00Z">
                <m:rPr>
                  <m:sty m:val="bi"/>
                </m:rPr>
                <w:rPr>
                  <w:rFonts w:ascii="Cambria Math" w:hAnsi="Cambria Math" w:cs="Cambria Math" w:hint="cs"/>
                  <w:sz w:val="24"/>
                  <w:szCs w:val="24"/>
                  <w:cs/>
                  <w:lang w:bidi="hi-IN"/>
                </w:rPr>
                <m:t>π</m:t>
              </w:del>
            </m:r>
          </m:e>
          <m:sub>
            <m:r>
              <w:del w:id="247" w:author="hemantpatil1804@hotmail.com" w:date="2017-10-10T23:08:00Z">
                <m:rPr>
                  <m:sty m:val="bi"/>
                </m:rPr>
                <w:rPr>
                  <w:rFonts w:ascii="Cambria Math" w:hAnsi="Cambria Math" w:cs="Cambria Math" w:hint="cs"/>
                  <w:sz w:val="24"/>
                  <w:szCs w:val="24"/>
                  <w:cs/>
                  <w:lang w:bidi="hi-IN"/>
                </w:rPr>
                <m:t>9</m:t>
              </w:del>
            </m:r>
          </m:sub>
        </m:sSub>
        <m:r>
          <w:del w:id="248" w:author="hemantpatil1804@hotmail.com" w:date="2017-10-10T23:08:00Z">
            <m:rPr>
              <m:sty m:val="bi"/>
            </m:rPr>
            <w:rPr>
              <w:rFonts w:ascii="Cambria Math" w:cs="Kokila"/>
              <w:sz w:val="24"/>
              <w:szCs w:val="24"/>
              <w:cs/>
              <w:lang w:bidi="hi-IN"/>
            </w:rPr>
            <m:t>=</m:t>
          </w:del>
        </m:r>
        <m:d>
          <m:dPr>
            <m:ctrlPr>
              <w:del w:id="249" w:author="hemantpatil1804@hotmail.com" w:date="2017-10-10T23:08:00Z">
                <w:rPr>
                  <w:rFonts w:ascii="Cambria Math" w:hAnsi="Cambria Math"/>
                  <w:b/>
                  <w:i/>
                  <w:sz w:val="24"/>
                  <w:szCs w:val="24"/>
                </w:rPr>
              </w:del>
            </m:ctrlPr>
          </m:dPr>
          <m:e>
            <m:f>
              <m:fPr>
                <m:ctrlPr>
                  <w:del w:id="250" w:author="hemantpatil1804@hotmail.com" w:date="2017-10-10T23:08:00Z">
                    <w:rPr>
                      <w:rFonts w:ascii="Cambria Math" w:hAnsi="Cambria Math"/>
                      <w:b/>
                      <w:i/>
                      <w:sz w:val="24"/>
                      <w:szCs w:val="24"/>
                    </w:rPr>
                  </w:del>
                </m:ctrlPr>
              </m:fPr>
              <m:num>
                <m:r>
                  <w:del w:id="251" w:author="hemantpatil1804@hotmail.com" w:date="2017-10-10T23:08:00Z">
                    <m:rPr>
                      <m:sty m:val="bi"/>
                    </m:rPr>
                    <w:rPr>
                      <w:rFonts w:ascii="Cambria Math" w:hAnsi="Cambria Math" w:cs="Cambria Math" w:hint="cs"/>
                      <w:sz w:val="24"/>
                      <w:szCs w:val="24"/>
                      <w:cs/>
                      <w:lang w:bidi="hi-IN"/>
                    </w:rPr>
                    <m:t>TP</m:t>
                  </w:del>
                </m:r>
              </m:num>
              <m:den>
                <m:r>
                  <w:del w:id="252" w:author="hemantpatil1804@hotmail.com" w:date="2017-10-10T23:08:00Z">
                    <m:rPr>
                      <m:sty m:val="bi"/>
                    </m:rPr>
                    <w:rPr>
                      <w:rFonts w:ascii="Cambria Math" w:hAnsi="Cambria Math" w:cs="Cambria Math" w:hint="cs"/>
                      <w:sz w:val="24"/>
                      <w:szCs w:val="24"/>
                      <w:cs/>
                      <w:lang w:bidi="hi-IN"/>
                    </w:rPr>
                    <m:t>Tsp</m:t>
                  </w:del>
                </m:r>
              </m:den>
            </m:f>
          </m:e>
        </m:d>
      </m:oMath>
      <w:del w:id="253"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cs="Kokila"/>
          <w:sz w:val="24"/>
          <w:szCs w:val="24"/>
          <w:cs/>
          <w:lang w:bidi="hi-IN"/>
        </w:rPr>
        <w:t xml:space="preserve"> </w:t>
      </w:r>
      <w:r w:rsidR="00A706D7" w:rsidRPr="00A706D7">
        <w:rPr>
          <w:rFonts w:ascii="Times New Roman" w:hAnsi="Times New Roman" w:cs="Kokila" w:hint="cs"/>
          <w:sz w:val="24"/>
          <w:szCs w:val="24"/>
          <w:cs/>
          <w:lang w:bidi="hi-IN"/>
        </w:rPr>
        <w:t xml:space="preserve">   </w:t>
      </w:r>
    </w:p>
    <w:p w14:paraId="4C0C00CA" w14:textId="77777777" w:rsidR="00A706D7" w:rsidRPr="00A706D7" w:rsidRDefault="00A706D7" w:rsidP="00A706D7">
      <w:pPr>
        <w:spacing w:after="0" w:line="360" w:lineRule="auto"/>
        <w:rPr>
          <w:b/>
          <w:sz w:val="24"/>
          <w:szCs w:val="24"/>
        </w:rPr>
      </w:pPr>
      <w:r w:rsidRPr="00A706D7">
        <w:rPr>
          <w:b/>
          <w:sz w:val="24"/>
          <w:szCs w:val="24"/>
        </w:rPr>
        <w:t>Similarly,</w:t>
      </w:r>
    </w:p>
    <w:p w14:paraId="038720A6" w14:textId="3380E51F" w:rsidR="00A706D7" w:rsidRPr="00A706D7" w:rsidRDefault="00271A7C" w:rsidP="00A706D7">
      <w:pPr>
        <w:spacing w:after="0" w:line="360" w:lineRule="auto"/>
        <w:rPr>
          <w:ins w:id="254" w:author="hemantpatil1804@hotmail.com" w:date="2017-10-10T23:08:00Z"/>
          <w:b/>
          <w:i/>
          <w:sz w:val="24"/>
          <w:szCs w:val="24"/>
        </w:rPr>
      </w:pPr>
      <m:oMathPara>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10</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TL</m:t>
                  </m:r>
                </m:num>
                <m:den>
                  <m:r>
                    <m:rPr>
                      <m:sty m:val="bi"/>
                    </m:rPr>
                    <w:rPr>
                      <w:rFonts w:ascii="Cambria Math" w:hAnsi="Cambria Math" w:cs="Cambria Math" w:hint="cs"/>
                      <w:sz w:val="24"/>
                      <w:szCs w:val="24"/>
                      <w:cs/>
                      <w:lang w:bidi="hi-IN"/>
                    </w:rPr>
                    <m:t>Tsp</m:t>
                  </m:r>
                </m:den>
              </m:f>
            </m:e>
          </m:d>
          <m:r>
            <m:rPr>
              <m:sty m:val="p"/>
            </m:rPr>
            <w:rPr>
              <w:rFonts w:ascii="Cambria Math" w:hAnsi="Cambria Math" w:cs="Kokila"/>
              <w:sz w:val="24"/>
              <w:szCs w:val="24"/>
              <w:cs/>
              <w:lang w:bidi="hi-IN"/>
            </w:rPr>
            <m:t>….. (</m:t>
          </m:r>
          <m:r>
            <m:rPr>
              <m:sty m:val="p"/>
            </m:rPr>
            <w:rPr>
              <w:rFonts w:ascii="Cambria Math" w:hAnsi="Cambria Math"/>
              <w:sz w:val="24"/>
              <w:szCs w:val="24"/>
            </w:rPr>
            <m:t>4</m:t>
          </m:r>
          <m:r>
            <m:rPr>
              <m:sty m:val="p"/>
            </m:rPr>
            <w:rPr>
              <w:rFonts w:ascii="Cambria Math" w:hAnsi="Cambria Math" w:cs="Kokila"/>
              <w:sz w:val="24"/>
              <w:szCs w:val="24"/>
              <w:cs/>
              <w:lang w:bidi="hi-IN"/>
            </w:rPr>
            <m:t>.</m:t>
          </m:r>
          <m:r>
            <m:rPr>
              <m:sty m:val="p"/>
            </m:rPr>
            <w:rPr>
              <w:rFonts w:ascii="Cambria Math" w:hAnsi="Cambria Math"/>
              <w:sz w:val="24"/>
              <w:szCs w:val="24"/>
            </w:rPr>
            <m:t>13</m:t>
          </m:r>
          <m:r>
            <m:rPr>
              <m:sty m:val="p"/>
            </m:rPr>
            <w:rPr>
              <w:rFonts w:ascii="Cambria Math" w:hAnsi="Cambria Math" w:cs="Kokila"/>
              <w:sz w:val="24"/>
              <w:szCs w:val="24"/>
              <w:cs/>
              <w:lang w:bidi="hi-IN"/>
            </w:rPr>
            <m:t>)</m:t>
          </m:r>
        </m:oMath>
      </m:oMathPara>
    </w:p>
    <w:p w14:paraId="39AA32B1" w14:textId="77777777" w:rsidR="00A706D7" w:rsidRDefault="00271A7C" w:rsidP="00A706D7">
      <w:pPr>
        <w:spacing w:after="0" w:line="360" w:lineRule="auto"/>
        <w:jc w:val="center"/>
        <w:rPr>
          <w:b/>
          <w:sz w:val="24"/>
          <w:szCs w:val="24"/>
        </w:rPr>
      </w:pPr>
      <m:oMath>
        <m:sSub>
          <m:sSubPr>
            <m:ctrlPr>
              <w:rPr>
                <w:rFonts w:ascii="Cambria Math" w:hAnsi="Cambria Math"/>
                <w:b/>
                <w:i/>
                <w:sz w:val="24"/>
                <w:szCs w:val="24"/>
              </w:rPr>
            </m:ctrlPr>
          </m:sSubPr>
          <m:e>
            <m:r>
              <m:rPr>
                <m:sty m:val="bi"/>
              </m:rPr>
              <w:rPr>
                <w:rFonts w:ascii="Cambria Math" w:hAnsi="Cambria Math" w:cs="Cambria Math" w:hint="cs"/>
                <w:sz w:val="24"/>
                <w:szCs w:val="24"/>
                <w:cs/>
                <w:lang w:bidi="hi-IN"/>
              </w:rPr>
              <m:t>π</m:t>
            </m:r>
          </m:e>
          <m:sub>
            <m:r>
              <m:rPr>
                <m:sty m:val="bi"/>
              </m:rPr>
              <w:rPr>
                <w:rFonts w:ascii="Cambria Math" w:hAnsi="Cambria Math" w:cs="Cambria Math" w:hint="cs"/>
                <w:sz w:val="24"/>
                <w:szCs w:val="24"/>
                <w:cs/>
                <w:lang w:bidi="hi-IN"/>
              </w:rPr>
              <m:t>11</m:t>
            </m:r>
          </m:sub>
        </m:sSub>
        <m:r>
          <m:rPr>
            <m:sty m:val="bi"/>
          </m:rPr>
          <w:rPr>
            <w:rFonts w:ascii="Cambria Math" w:cs="Kokila"/>
            <w:sz w:val="24"/>
            <w:szCs w:val="24"/>
            <w:cs/>
            <w:lang w:bidi="hi-IN"/>
          </w:rPr>
          <m:t>=</m:t>
        </m:r>
        <m:d>
          <m:dPr>
            <m:ctrlPr>
              <w:rPr>
                <w:rFonts w:ascii="Cambria Math" w:hAnsi="Cambria Math"/>
                <w:b/>
                <w:i/>
                <w:sz w:val="24"/>
                <w:szCs w:val="24"/>
              </w:rPr>
            </m:ctrlPr>
          </m:dPr>
          <m:e>
            <m:f>
              <m:fPr>
                <m:ctrlPr>
                  <w:rPr>
                    <w:rFonts w:ascii="Cambria Math" w:hAnsi="Cambria Math"/>
                    <w:b/>
                    <w:i/>
                    <w:sz w:val="24"/>
                    <w:szCs w:val="24"/>
                  </w:rPr>
                </m:ctrlPr>
              </m:fPr>
              <m:num>
                <m:r>
                  <m:rPr>
                    <m:sty m:val="bi"/>
                  </m:rPr>
                  <w:rPr>
                    <w:rFonts w:ascii="Cambria Math" w:hAnsi="Cambria Math" w:cs="Cambria Math" w:hint="cs"/>
                    <w:sz w:val="24"/>
                    <w:szCs w:val="24"/>
                    <w:cs/>
                    <w:lang w:bidi="hi-IN"/>
                  </w:rPr>
                  <m:t>TS</m:t>
                </m:r>
              </m:num>
              <m:den>
                <m:r>
                  <m:rPr>
                    <m:sty m:val="bi"/>
                  </m:rPr>
                  <w:rPr>
                    <w:rFonts w:ascii="Cambria Math" w:hAnsi="Cambria Math" w:cs="Cambria Math" w:hint="cs"/>
                    <w:sz w:val="24"/>
                    <w:szCs w:val="24"/>
                    <w:cs/>
                    <w:lang w:bidi="hi-IN"/>
                  </w:rPr>
                  <m:t>Tsp</m:t>
                </m:r>
              </m:den>
            </m:f>
          </m:e>
        </m:d>
      </m:oMath>
      <w:ins w:id="255" w:author="hemantpatil1804@hotmail.com" w:date="2017-10-10T23:08:00Z">
        <w:r w:rsidR="00A706D7" w:rsidRPr="00A706D7">
          <w:rPr>
            <w:rFonts w:ascii="Times New Roman" w:hAnsi="Times New Roman" w:cs="Kokila"/>
            <w:sz w:val="24"/>
            <w:szCs w:val="24"/>
            <w:cs/>
            <w:lang w:bidi="hi-IN"/>
          </w:rPr>
          <w:t>…..</w:t>
        </w:r>
      </w:ins>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5</w:t>
      </w:r>
      <w:r w:rsidR="00A706D7" w:rsidRPr="00A706D7">
        <w:rPr>
          <w:rFonts w:ascii="Times New Roman" w:hAnsi="Times New Roman" w:cs="Kokila"/>
          <w:sz w:val="24"/>
          <w:szCs w:val="24"/>
          <w:cs/>
          <w:lang w:bidi="hi-IN"/>
        </w:rPr>
        <w:t>.</w:t>
      </w:r>
      <w:r w:rsidR="00A706D7" w:rsidRPr="00A706D7">
        <w:rPr>
          <w:rFonts w:ascii="Times New Roman" w:hAnsi="Times New Roman"/>
          <w:sz w:val="24"/>
          <w:szCs w:val="24"/>
        </w:rPr>
        <w:t>14</w:t>
      </w:r>
      <w:r w:rsidR="00A706D7" w:rsidRPr="00A706D7">
        <w:rPr>
          <w:rFonts w:ascii="Times New Roman" w:hAnsi="Times New Roman" w:cs="Kokila"/>
          <w:sz w:val="24"/>
          <w:szCs w:val="24"/>
          <w:cs/>
          <w:lang w:bidi="hi-IN"/>
        </w:rPr>
        <w:t>)</w:t>
      </w:r>
    </w:p>
    <w:p w14:paraId="74BA018C" w14:textId="08297640" w:rsidR="00A706D7" w:rsidRPr="00A706D7" w:rsidRDefault="00271A7C" w:rsidP="00A706D7">
      <w:pPr>
        <w:spacing w:after="0" w:line="360" w:lineRule="auto"/>
        <w:jc w:val="center"/>
        <w:rPr>
          <w:del w:id="256" w:author="hemantpatil1804@hotmail.com" w:date="2017-10-10T23:08:00Z"/>
          <w:b/>
          <w:sz w:val="24"/>
          <w:szCs w:val="24"/>
        </w:rPr>
      </w:pPr>
      <m:oMathPara>
        <m:oMath>
          <m:sSub>
            <m:sSubPr>
              <m:ctrlPr>
                <w:del w:id="257" w:author="hemantpatil1804@hotmail.com" w:date="2017-10-10T23:08:00Z">
                  <w:rPr>
                    <w:rFonts w:ascii="Cambria Math" w:hAnsi="Cambria Math"/>
                    <w:b/>
                    <w:i/>
                    <w:sz w:val="24"/>
                    <w:szCs w:val="24"/>
                  </w:rPr>
                </w:del>
              </m:ctrlPr>
            </m:sSubPr>
            <m:e>
              <m:r>
                <w:del w:id="258" w:author="hemantpatil1804@hotmail.com" w:date="2017-10-10T23:08:00Z">
                  <m:rPr>
                    <m:sty m:val="bi"/>
                  </m:rPr>
                  <w:rPr>
                    <w:rFonts w:ascii="Cambria Math" w:hAnsi="Cambria Math" w:cs="Cambria Math" w:hint="cs"/>
                    <w:sz w:val="24"/>
                    <w:szCs w:val="24"/>
                    <w:cs/>
                    <w:lang w:bidi="hi-IN"/>
                  </w:rPr>
                  <m:t>π</m:t>
                </w:del>
              </m:r>
            </m:e>
            <m:sub>
              <m:r>
                <w:del w:id="259" w:author="hemantpatil1804@hotmail.com" w:date="2017-10-10T23:08:00Z">
                  <m:rPr>
                    <m:sty m:val="bi"/>
                  </m:rPr>
                  <w:rPr>
                    <w:rFonts w:ascii="Cambria Math" w:hAnsi="Cambria Math" w:cs="Cambria Math" w:hint="cs"/>
                    <w:sz w:val="24"/>
                    <w:szCs w:val="24"/>
                    <w:cs/>
                    <w:lang w:bidi="hi-IN"/>
                  </w:rPr>
                  <m:t>10</m:t>
                </w:del>
              </m:r>
            </m:sub>
          </m:sSub>
          <m:r>
            <w:del w:id="260" w:author="hemantpatil1804@hotmail.com" w:date="2017-10-10T23:08:00Z">
              <m:rPr>
                <m:sty m:val="bi"/>
              </m:rPr>
              <w:rPr>
                <w:rFonts w:ascii="Cambria Math" w:cs="Kokila"/>
                <w:sz w:val="24"/>
                <w:szCs w:val="24"/>
                <w:cs/>
                <w:lang w:bidi="hi-IN"/>
              </w:rPr>
              <m:t>=</m:t>
            </w:del>
          </m:r>
          <m:d>
            <m:dPr>
              <m:ctrlPr>
                <w:del w:id="261" w:author="hemantpatil1804@hotmail.com" w:date="2017-10-10T23:08:00Z">
                  <w:rPr>
                    <w:rFonts w:ascii="Cambria Math" w:hAnsi="Cambria Math"/>
                    <w:b/>
                    <w:i/>
                    <w:sz w:val="24"/>
                    <w:szCs w:val="24"/>
                  </w:rPr>
                </w:del>
              </m:ctrlPr>
            </m:dPr>
            <m:e>
              <m:f>
                <m:fPr>
                  <m:ctrlPr>
                    <w:del w:id="262" w:author="hemantpatil1804@hotmail.com" w:date="2017-10-10T23:08:00Z">
                      <w:rPr>
                        <w:rFonts w:ascii="Cambria Math" w:hAnsi="Cambria Math"/>
                        <w:b/>
                        <w:i/>
                        <w:sz w:val="24"/>
                        <w:szCs w:val="24"/>
                      </w:rPr>
                    </w:del>
                  </m:ctrlPr>
                </m:fPr>
                <m:num>
                  <m:r>
                    <w:del w:id="263" w:author="hemantpatil1804@hotmail.com" w:date="2017-10-10T23:08:00Z">
                      <m:rPr>
                        <m:sty m:val="bi"/>
                      </m:rPr>
                      <w:rPr>
                        <w:rFonts w:ascii="Cambria Math" w:hAnsi="Cambria Math" w:cs="Cambria Math" w:hint="cs"/>
                        <w:sz w:val="24"/>
                        <w:szCs w:val="24"/>
                        <w:cs/>
                        <w:lang w:bidi="hi-IN"/>
                      </w:rPr>
                      <m:t>TL</m:t>
                    </w:del>
                  </m:r>
                </m:num>
                <m:den>
                  <m:r>
                    <w:del w:id="264" w:author="hemantpatil1804@hotmail.com" w:date="2017-10-10T23:08:00Z">
                      <m:rPr>
                        <m:sty m:val="bi"/>
                      </m:rPr>
                      <w:rPr>
                        <w:rFonts w:ascii="Cambria Math" w:hAnsi="Cambria Math" w:cs="Cambria Math" w:hint="cs"/>
                        <w:sz w:val="24"/>
                        <w:szCs w:val="24"/>
                        <w:cs/>
                        <w:lang w:bidi="hi-IN"/>
                      </w:rPr>
                      <m:t>Tsp</m:t>
                    </w:del>
                  </m:r>
                </m:den>
              </m:f>
            </m:e>
          </m:d>
          <m:r>
            <w:del w:id="265" w:author="hemantpatil1804@hotmail.com" w:date="2017-10-10T23:08:00Z">
              <m:rPr>
                <m:sty m:val="p"/>
              </m:rPr>
              <w:rPr>
                <w:rFonts w:ascii="Cambria Math" w:hAnsi="Cambria Math" w:cs="Kokila"/>
                <w:sz w:val="24"/>
                <w:szCs w:val="24"/>
                <w:cs/>
                <w:lang w:bidi="hi-IN"/>
              </w:rPr>
              <m:t>….. (</m:t>
            </w:del>
          </m:r>
          <m:r>
            <w:del w:id="266" w:author="hemantpatil1804@hotmail.com" w:date="2017-10-10T23:08:00Z">
              <m:rPr>
                <m:sty m:val="p"/>
              </m:rPr>
              <w:rPr>
                <w:rFonts w:ascii="Cambria Math" w:hAnsi="Cambria Math"/>
                <w:sz w:val="24"/>
                <w:szCs w:val="24"/>
              </w:rPr>
              <m:t>4</m:t>
            </w:del>
          </m:r>
          <m:r>
            <w:del w:id="267" w:author="hemantpatil1804@hotmail.com" w:date="2017-10-10T23:08:00Z">
              <m:rPr>
                <m:sty m:val="p"/>
              </m:rPr>
              <w:rPr>
                <w:rFonts w:ascii="Cambria Math" w:hAnsi="Cambria Math" w:cs="Kokila"/>
                <w:sz w:val="24"/>
                <w:szCs w:val="24"/>
                <w:cs/>
                <w:lang w:bidi="hi-IN"/>
              </w:rPr>
              <m:t>.</m:t>
            </w:del>
          </m:r>
          <m:r>
            <w:del w:id="268" w:author="hemantpatil1804@hotmail.com" w:date="2017-10-10T23:08:00Z">
              <m:rPr>
                <m:sty m:val="p"/>
              </m:rPr>
              <w:rPr>
                <w:rFonts w:ascii="Cambria Math" w:hAnsi="Cambria Math"/>
                <w:sz w:val="24"/>
                <w:szCs w:val="24"/>
              </w:rPr>
              <m:t>13</m:t>
            </w:del>
          </m:r>
          <m:r>
            <w:del w:id="269" w:author="hemantpatil1804@hotmail.com" w:date="2017-10-10T23:08:00Z">
              <m:rPr>
                <m:sty m:val="p"/>
              </m:rPr>
              <w:rPr>
                <w:rFonts w:ascii="Cambria Math" w:hAnsi="Cambria Math" w:cs="Kokila"/>
                <w:sz w:val="24"/>
                <w:szCs w:val="24"/>
                <w:cs/>
                <w:lang w:bidi="hi-IN"/>
              </w:rPr>
              <m:t>)</m:t>
            </w:del>
          </m:r>
        </m:oMath>
      </m:oMathPara>
    </w:p>
    <w:p w14:paraId="38C4B752" w14:textId="3B5D8603" w:rsidR="00A706D7" w:rsidRPr="00A706D7" w:rsidRDefault="00271A7C" w:rsidP="00A706D7">
      <w:pPr>
        <w:spacing w:after="0" w:line="360" w:lineRule="auto"/>
        <w:jc w:val="center"/>
        <w:rPr>
          <w:b/>
          <w:sz w:val="24"/>
          <w:szCs w:val="24"/>
        </w:rPr>
      </w:pPr>
      <m:oMath>
        <m:sSub>
          <m:sSubPr>
            <m:ctrlPr>
              <w:del w:id="270" w:author="hemantpatil1804@hotmail.com" w:date="2017-10-10T23:08:00Z">
                <w:rPr>
                  <w:rFonts w:ascii="Cambria Math" w:hAnsi="Cambria Math"/>
                  <w:b/>
                  <w:i/>
                  <w:sz w:val="24"/>
                  <w:szCs w:val="24"/>
                </w:rPr>
              </w:del>
            </m:ctrlPr>
          </m:sSubPr>
          <m:e>
            <m:r>
              <w:del w:id="271" w:author="hemantpatil1804@hotmail.com" w:date="2017-10-10T23:08:00Z">
                <m:rPr>
                  <m:sty m:val="bi"/>
                </m:rPr>
                <w:rPr>
                  <w:rFonts w:ascii="Cambria Math" w:hAnsi="Cambria Math" w:cs="Cambria Math" w:hint="cs"/>
                  <w:sz w:val="24"/>
                  <w:szCs w:val="24"/>
                  <w:cs/>
                  <w:lang w:bidi="hi-IN"/>
                </w:rPr>
                <m:t>π</m:t>
              </w:del>
            </m:r>
          </m:e>
          <m:sub>
            <m:r>
              <w:del w:id="272" w:author="hemantpatil1804@hotmail.com" w:date="2017-10-10T23:08:00Z">
                <m:rPr>
                  <m:sty m:val="bi"/>
                </m:rPr>
                <w:rPr>
                  <w:rFonts w:ascii="Cambria Math" w:hAnsi="Cambria Math" w:cs="Cambria Math" w:hint="cs"/>
                  <w:sz w:val="24"/>
                  <w:szCs w:val="24"/>
                  <w:cs/>
                  <w:lang w:bidi="hi-IN"/>
                </w:rPr>
                <m:t>11</m:t>
              </w:del>
            </m:r>
          </m:sub>
        </m:sSub>
        <m:r>
          <w:del w:id="273" w:author="hemantpatil1804@hotmail.com" w:date="2017-10-10T23:08:00Z">
            <m:rPr>
              <m:sty m:val="bi"/>
            </m:rPr>
            <w:rPr>
              <w:rFonts w:ascii="Cambria Math" w:cs="Kokila"/>
              <w:sz w:val="24"/>
              <w:szCs w:val="24"/>
              <w:cs/>
              <w:lang w:bidi="hi-IN"/>
            </w:rPr>
            <m:t>=</m:t>
          </w:del>
        </m:r>
        <m:d>
          <m:dPr>
            <m:ctrlPr>
              <w:del w:id="274" w:author="hemantpatil1804@hotmail.com" w:date="2017-10-10T23:08:00Z">
                <w:rPr>
                  <w:rFonts w:ascii="Cambria Math" w:hAnsi="Cambria Math"/>
                  <w:b/>
                  <w:i/>
                  <w:sz w:val="24"/>
                  <w:szCs w:val="24"/>
                </w:rPr>
              </w:del>
            </m:ctrlPr>
          </m:dPr>
          <m:e>
            <m:f>
              <m:fPr>
                <m:ctrlPr>
                  <w:del w:id="275" w:author="hemantpatil1804@hotmail.com" w:date="2017-10-10T23:08:00Z">
                    <w:rPr>
                      <w:rFonts w:ascii="Cambria Math" w:hAnsi="Cambria Math"/>
                      <w:b/>
                      <w:i/>
                      <w:sz w:val="24"/>
                      <w:szCs w:val="24"/>
                    </w:rPr>
                  </w:del>
                </m:ctrlPr>
              </m:fPr>
              <m:num>
                <m:r>
                  <w:del w:id="276" w:author="hemantpatil1804@hotmail.com" w:date="2017-10-10T23:08:00Z">
                    <m:rPr>
                      <m:sty m:val="bi"/>
                    </m:rPr>
                    <w:rPr>
                      <w:rFonts w:ascii="Cambria Math" w:hAnsi="Cambria Math" w:cs="Cambria Math" w:hint="cs"/>
                      <w:sz w:val="24"/>
                      <w:szCs w:val="24"/>
                      <w:cs/>
                      <w:lang w:bidi="hi-IN"/>
                    </w:rPr>
                    <m:t>TS</m:t>
                  </w:del>
                </m:r>
              </m:num>
              <m:den>
                <m:r>
                  <w:del w:id="277" w:author="hemantpatil1804@hotmail.com" w:date="2017-10-10T23:08:00Z">
                    <m:rPr>
                      <m:sty m:val="bi"/>
                    </m:rPr>
                    <w:rPr>
                      <w:rFonts w:ascii="Cambria Math" w:hAnsi="Cambria Math" w:cs="Cambria Math" w:hint="cs"/>
                      <w:sz w:val="24"/>
                      <w:szCs w:val="24"/>
                      <w:cs/>
                      <w:lang w:bidi="hi-IN"/>
                    </w:rPr>
                    <m:t>Tsp</m:t>
                  </w:del>
                </m:r>
              </m:den>
            </m:f>
          </m:e>
        </m:d>
      </m:oMath>
      <w:del w:id="278" w:author="hemantpatil1804@hotmail.com" w:date="2017-10-10T23:08:00Z">
        <w:r w:rsidR="00A706D7" w:rsidRPr="00A706D7">
          <w:rPr>
            <w:rFonts w:ascii="Times New Roman" w:hAnsi="Times New Roman" w:cs="Kokila"/>
            <w:sz w:val="24"/>
            <w:szCs w:val="24"/>
            <w:cs/>
            <w:lang w:bidi="hi-IN"/>
          </w:rPr>
          <w:delText>…..</w:delText>
        </w:r>
      </w:del>
      <w:r w:rsidR="00A706D7" w:rsidRPr="00A706D7">
        <w:rPr>
          <w:rFonts w:ascii="Times New Roman" w:hAnsi="Times New Roman"/>
          <w:sz w:val="24"/>
          <w:szCs w:val="24"/>
          <w:lang w:val="pt-BR"/>
        </w:rPr>
        <w:t>Thus total eleven pi terms are found out for independent variables which are given in following table 5</w:t>
      </w:r>
      <w:r w:rsidR="00A706D7" w:rsidRPr="00A706D7">
        <w:rPr>
          <w:rFonts w:ascii="Times New Roman" w:hAnsi="Times New Roman" w:cs="Kokila"/>
          <w:sz w:val="24"/>
          <w:szCs w:val="24"/>
          <w:cs/>
          <w:lang w:val="pt-BR" w:bidi="hi-IN"/>
        </w:rPr>
        <w:t>.</w:t>
      </w:r>
      <w:r w:rsidR="00A706D7" w:rsidRPr="00A706D7">
        <w:rPr>
          <w:rFonts w:ascii="Times New Roman" w:hAnsi="Times New Roman"/>
          <w:sz w:val="24"/>
          <w:szCs w:val="24"/>
          <w:lang w:val="pt-BR"/>
        </w:rPr>
        <w:t>4</w:t>
      </w:r>
      <w:r w:rsidR="00A706D7" w:rsidRPr="00A706D7">
        <w:rPr>
          <w:rFonts w:ascii="Times New Roman" w:hAnsi="Times New Roman" w:cs="Kokila"/>
          <w:sz w:val="24"/>
          <w:szCs w:val="24"/>
          <w:cs/>
          <w:lang w:val="pt-BR" w:bidi="hi-IN"/>
        </w:rPr>
        <w:t>:</w:t>
      </w:r>
    </w:p>
    <w:p w14:paraId="6DB98FDD" w14:textId="77777777" w:rsidR="00A706D7" w:rsidRPr="00A706D7" w:rsidRDefault="00A706D7" w:rsidP="00A706D7">
      <w:pPr>
        <w:spacing w:after="0" w:line="240" w:lineRule="auto"/>
        <w:jc w:val="center"/>
        <w:rPr>
          <w:rFonts w:ascii="Times New Roman" w:hAnsi="Times New Roman"/>
          <w:b/>
          <w:sz w:val="24"/>
          <w:szCs w:val="24"/>
        </w:rPr>
      </w:pPr>
      <w:r w:rsidRPr="00A706D7">
        <w:rPr>
          <w:rFonts w:ascii="Times New Roman" w:hAnsi="Times New Roman"/>
          <w:b/>
          <w:sz w:val="24"/>
          <w:szCs w:val="24"/>
        </w:rPr>
        <w:t>Table 5</w:t>
      </w:r>
      <w:r w:rsidRPr="00A706D7">
        <w:rPr>
          <w:rFonts w:ascii="Times New Roman" w:hAnsi="Times New Roman" w:cs="Kokila"/>
          <w:b/>
          <w:bCs/>
          <w:sz w:val="24"/>
          <w:szCs w:val="24"/>
          <w:cs/>
          <w:lang w:bidi="hi-IN"/>
        </w:rPr>
        <w:t>.</w:t>
      </w:r>
      <w:r w:rsidRPr="00A706D7">
        <w:rPr>
          <w:rFonts w:ascii="Times New Roman" w:hAnsi="Times New Roman"/>
          <w:b/>
          <w:sz w:val="24"/>
          <w:szCs w:val="24"/>
        </w:rPr>
        <w:t xml:space="preserve">4 Pi terms for independent variables </w:t>
      </w:r>
    </w:p>
    <w:tbl>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Change w:id="279" w:author="hemantpatil1804@hotmail.com" w:date="2017-10-10T23:08:00Z">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
        </w:tblPrChange>
      </w:tblPr>
      <w:tblGrid>
        <w:gridCol w:w="1384"/>
        <w:gridCol w:w="2977"/>
        <w:tblGridChange w:id="280">
          <w:tblGrid>
            <w:gridCol w:w="1384"/>
            <w:gridCol w:w="2977"/>
          </w:tblGrid>
        </w:tblGridChange>
      </w:tblGrid>
      <w:tr w:rsidR="00A706D7" w:rsidRPr="00A706D7" w14:paraId="3FB744AC" w14:textId="77777777" w:rsidTr="0051729A">
        <w:trPr>
          <w:jc w:val="center"/>
          <w:trPrChange w:id="281" w:author="hemantpatil1804@hotmail.com" w:date="2017-10-10T23:08:00Z">
            <w:trPr>
              <w:jc w:val="center"/>
            </w:trPr>
          </w:trPrChange>
        </w:trPr>
        <w:tc>
          <w:tcPr>
            <w:tcW w:w="1384" w:type="dxa"/>
            <w:tcBorders>
              <w:top w:val="single" w:sz="8" w:space="0" w:color="000000"/>
              <w:bottom w:val="single" w:sz="8" w:space="0" w:color="000000"/>
              <w:right w:val="single" w:sz="4" w:space="0" w:color="auto"/>
            </w:tcBorders>
            <w:shd w:val="clear" w:color="auto" w:fill="FFFFFF"/>
            <w:tcPrChange w:id="282" w:author="hemantpatil1804@hotmail.com" w:date="2017-10-10T23:08:00Z">
              <w:tcPr>
                <w:tcW w:w="1384" w:type="dxa"/>
                <w:tcBorders>
                  <w:top w:val="single" w:sz="8" w:space="0" w:color="000000"/>
                  <w:bottom w:val="single" w:sz="8" w:space="0" w:color="000000"/>
                  <w:right w:val="single" w:sz="4" w:space="0" w:color="auto"/>
                </w:tcBorders>
                <w:shd w:val="clear" w:color="auto" w:fill="FFFFFF"/>
              </w:tcPr>
            </w:tcPrChange>
          </w:tcPr>
          <w:p w14:paraId="02D111A4" w14:textId="77777777" w:rsidR="00A706D7" w:rsidRPr="00A706D7" w:rsidRDefault="00A706D7" w:rsidP="00A706D7">
            <w:pPr>
              <w:spacing w:after="0" w:line="240" w:lineRule="auto"/>
              <w:jc w:val="center"/>
              <w:rPr>
                <w:rFonts w:ascii="Times New Roman" w:hAnsi="Times New Roman"/>
                <w:b/>
                <w:bCs/>
                <w:sz w:val="24"/>
                <w:szCs w:val="24"/>
                <w:lang w:val="pt-BR"/>
              </w:rPr>
            </w:pPr>
            <w:r w:rsidRPr="00A706D7">
              <w:rPr>
                <w:rFonts w:ascii="Times New Roman" w:hAnsi="Times New Roman"/>
                <w:b/>
                <w:bCs/>
                <w:sz w:val="24"/>
                <w:szCs w:val="24"/>
                <w:lang w:val="pt-BR"/>
              </w:rPr>
              <w:t>pi terms</w:t>
            </w:r>
          </w:p>
        </w:tc>
        <w:tc>
          <w:tcPr>
            <w:tcW w:w="2977" w:type="dxa"/>
            <w:tcBorders>
              <w:top w:val="single" w:sz="8" w:space="0" w:color="000000"/>
              <w:left w:val="single" w:sz="4" w:space="0" w:color="auto"/>
              <w:bottom w:val="single" w:sz="8" w:space="0" w:color="000000"/>
            </w:tcBorders>
            <w:shd w:val="clear" w:color="auto" w:fill="FFFFFF"/>
            <w:tcPrChange w:id="283" w:author="hemantpatil1804@hotmail.com" w:date="2017-10-10T23:08:00Z">
              <w:tcPr>
                <w:tcW w:w="2977" w:type="dxa"/>
                <w:tcBorders>
                  <w:top w:val="single" w:sz="8" w:space="0" w:color="000000"/>
                  <w:left w:val="single" w:sz="4" w:space="0" w:color="auto"/>
                  <w:bottom w:val="single" w:sz="8" w:space="0" w:color="000000"/>
                </w:tcBorders>
                <w:shd w:val="clear" w:color="auto" w:fill="FFFFFF"/>
              </w:tcPr>
            </w:tcPrChange>
          </w:tcPr>
          <w:p w14:paraId="299E79E6" w14:textId="77777777" w:rsidR="00A706D7" w:rsidRPr="00A706D7" w:rsidRDefault="00A706D7" w:rsidP="00A706D7">
            <w:pPr>
              <w:spacing w:after="0" w:line="240" w:lineRule="auto"/>
              <w:jc w:val="both"/>
              <w:rPr>
                <w:rFonts w:ascii="Times New Roman" w:hAnsi="Times New Roman"/>
                <w:b/>
                <w:bCs/>
                <w:sz w:val="24"/>
                <w:szCs w:val="24"/>
                <w:lang w:val="pt-BR"/>
              </w:rPr>
            </w:pPr>
            <w:r w:rsidRPr="00A706D7">
              <w:rPr>
                <w:rFonts w:ascii="Times New Roman" w:hAnsi="Times New Roman"/>
                <w:b/>
                <w:bCs/>
                <w:sz w:val="24"/>
                <w:szCs w:val="24"/>
                <w:lang w:val="pt-BR"/>
              </w:rPr>
              <w:t>pi terms equations</w:t>
            </w:r>
          </w:p>
        </w:tc>
      </w:tr>
      <w:tr w:rsidR="00A706D7" w:rsidRPr="00A706D7" w14:paraId="77954B6A" w14:textId="77777777" w:rsidTr="0051729A">
        <w:trPr>
          <w:trHeight w:val="744"/>
          <w:jc w:val="center"/>
          <w:trPrChange w:id="284" w:author="hemantpatil1804@hotmail.com" w:date="2017-10-10T23:08:00Z">
            <w:trPr>
              <w:trHeight w:val="744"/>
              <w:jc w:val="center"/>
            </w:trPr>
          </w:trPrChange>
        </w:trPr>
        <w:tc>
          <w:tcPr>
            <w:tcW w:w="1384" w:type="dxa"/>
            <w:tcBorders>
              <w:right w:val="single" w:sz="4" w:space="0" w:color="auto"/>
            </w:tcBorders>
            <w:shd w:val="clear" w:color="auto" w:fill="FFFFFF"/>
            <w:tcPrChange w:id="285" w:author="hemantpatil1804@hotmail.com" w:date="2017-10-10T23:08:00Z">
              <w:tcPr>
                <w:tcW w:w="1384" w:type="dxa"/>
                <w:tcBorders>
                  <w:right w:val="single" w:sz="4" w:space="0" w:color="auto"/>
                </w:tcBorders>
                <w:shd w:val="clear" w:color="auto" w:fill="FFFFFF"/>
              </w:tcPr>
            </w:tcPrChange>
          </w:tcPr>
          <w:p w14:paraId="74D25C56" w14:textId="11BBBAAE"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1</m:t>
                    </m:r>
                  </m:sub>
                </m:sSub>
                <m:sSub>
                  <m:sSubPr>
                    <m:ctrlPr>
                      <w:del w:id="286" w:author="hemantpatil1804@hotmail.com" w:date="2017-10-10T23:08:00Z">
                        <w:rPr>
                          <w:rFonts w:ascii="Cambria Math" w:hAnsi="Cambria Math"/>
                          <w:i/>
                          <w:sz w:val="24"/>
                          <w:szCs w:val="24"/>
                        </w:rPr>
                      </w:del>
                    </m:ctrlPr>
                  </m:sSubPr>
                  <m:e>
                    <m:r>
                      <w:del w:id="287" w:author="hemantpatil1804@hotmail.com" w:date="2017-10-10T23:08:00Z">
                        <w:rPr>
                          <w:rFonts w:ascii="Cambria Math" w:hAnsi="Cambria Math" w:cs="Cambria Math" w:hint="cs"/>
                          <w:sz w:val="24"/>
                          <w:szCs w:val="24"/>
                          <w:cs/>
                          <w:lang w:bidi="hi-IN"/>
                        </w:rPr>
                        <m:t>π</m:t>
                      </w:del>
                    </m:r>
                  </m:e>
                  <m:sub>
                    <m:r>
                      <w:del w:id="288" w:author="hemantpatil1804@hotmail.com" w:date="2017-10-10T23:08:00Z">
                        <w:rPr>
                          <w:rFonts w:ascii="Cambria Math" w:hAnsi="Cambria Math" w:cs="Cambria Math" w:hint="cs"/>
                          <w:sz w:val="24"/>
                          <w:szCs w:val="24"/>
                          <w:cs/>
                          <w:lang w:bidi="hi-IN"/>
                        </w:rPr>
                        <m:t>1</m:t>
                      </w:del>
                    </m:r>
                  </m:sub>
                </m:sSub>
              </m:oMath>
            </m:oMathPara>
          </w:p>
        </w:tc>
        <w:tc>
          <w:tcPr>
            <w:tcW w:w="2977" w:type="dxa"/>
            <w:tcBorders>
              <w:left w:val="single" w:sz="4" w:space="0" w:color="auto"/>
              <w:right w:val="nil"/>
            </w:tcBorders>
            <w:shd w:val="clear" w:color="auto" w:fill="FFFFFF"/>
            <w:tcPrChange w:id="289" w:author="hemantpatil1804@hotmail.com" w:date="2017-10-10T23:08:00Z">
              <w:tcPr>
                <w:tcW w:w="2977" w:type="dxa"/>
                <w:tcBorders>
                  <w:left w:val="single" w:sz="4" w:space="0" w:color="auto"/>
                  <w:right w:val="nil"/>
                </w:tcBorders>
                <w:shd w:val="clear" w:color="auto" w:fill="FFFFFF"/>
              </w:tcPr>
            </w:tcPrChange>
          </w:tcPr>
          <w:p w14:paraId="452D57FD" w14:textId="2B7A57C9"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1</m:t>
                    </m:r>
                  </m:sub>
                </m:sSub>
                <m:r>
                  <w:rPr>
                    <w:rFonts w:ascii="Cambria Math" w:cs="Kokila"/>
                    <w:sz w:val="24"/>
                    <w:szCs w:val="24"/>
                    <w:cs/>
                    <w:lang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PIip</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290" w:author="hemantpatil1804@hotmail.com" w:date="2017-10-10T23:08:00Z">
                        <w:rPr>
                          <w:rFonts w:ascii="Cambria Math" w:hAnsi="Cambria Math"/>
                          <w:i/>
                          <w:sz w:val="24"/>
                          <w:szCs w:val="24"/>
                        </w:rPr>
                      </w:del>
                    </m:ctrlPr>
                  </m:sSubPr>
                  <m:e>
                    <m:r>
                      <w:del w:id="291" w:author="hemantpatil1804@hotmail.com" w:date="2017-10-10T23:08:00Z">
                        <w:rPr>
                          <w:rFonts w:ascii="Cambria Math" w:hAnsi="Cambria Math" w:cs="Cambria Math" w:hint="cs"/>
                          <w:sz w:val="24"/>
                          <w:szCs w:val="24"/>
                          <w:cs/>
                          <w:lang w:bidi="hi-IN"/>
                        </w:rPr>
                        <m:t>π</m:t>
                      </w:del>
                    </m:r>
                  </m:e>
                  <m:sub>
                    <m:r>
                      <w:del w:id="292" w:author="hemantpatil1804@hotmail.com" w:date="2017-10-10T23:08:00Z">
                        <w:rPr>
                          <w:rFonts w:ascii="Cambria Math"/>
                          <w:sz w:val="24"/>
                          <w:szCs w:val="24"/>
                        </w:rPr>
                        <m:t>1</m:t>
                      </w:del>
                    </m:r>
                  </m:sub>
                </m:sSub>
                <m:r>
                  <w:del w:id="293" w:author="hemantpatil1804@hotmail.com" w:date="2017-10-10T23:08:00Z">
                    <w:rPr>
                      <w:rFonts w:ascii="Cambria Math" w:cs="Kokila"/>
                      <w:sz w:val="24"/>
                      <w:szCs w:val="24"/>
                      <w:cs/>
                      <w:lang w:bidi="hi-IN"/>
                    </w:rPr>
                    <m:t>=</m:t>
                  </w:del>
                </m:r>
                <m:d>
                  <m:dPr>
                    <m:ctrlPr>
                      <w:del w:id="294" w:author="hemantpatil1804@hotmail.com" w:date="2017-10-10T23:08:00Z">
                        <w:rPr>
                          <w:rFonts w:ascii="Cambria Math" w:hAnsi="Cambria Math"/>
                          <w:i/>
                          <w:sz w:val="24"/>
                          <w:szCs w:val="24"/>
                        </w:rPr>
                      </w:del>
                    </m:ctrlPr>
                  </m:dPr>
                  <m:e>
                    <m:f>
                      <m:fPr>
                        <m:ctrlPr>
                          <w:del w:id="295" w:author="hemantpatil1804@hotmail.com" w:date="2017-10-10T23:08:00Z">
                            <w:rPr>
                              <w:rFonts w:ascii="Cambria Math" w:hAnsi="Cambria Math"/>
                              <w:i/>
                              <w:sz w:val="24"/>
                              <w:szCs w:val="24"/>
                            </w:rPr>
                          </w:del>
                        </m:ctrlPr>
                      </m:fPr>
                      <m:num>
                        <m:r>
                          <w:del w:id="296" w:author="hemantpatil1804@hotmail.com" w:date="2017-10-10T23:08:00Z">
                            <w:rPr>
                              <w:rFonts w:ascii="Cambria Math" w:hAnsi="Cambria Math" w:cs="Cambria Math" w:hint="cs"/>
                              <w:sz w:val="24"/>
                              <w:szCs w:val="24"/>
                              <w:cs/>
                              <w:lang w:bidi="hi-IN"/>
                            </w:rPr>
                            <m:t>PIip</m:t>
                          </w:del>
                        </m:r>
                      </m:num>
                      <m:den>
                        <m:r>
                          <w:del w:id="297" w:author="hemantpatil1804@hotmail.com" w:date="2017-10-10T23:08:00Z">
                            <w:rPr>
                              <w:rFonts w:ascii="Cambria Math" w:hAnsi="Cambria Math" w:cs="Cambria Math" w:hint="cs"/>
                              <w:sz w:val="24"/>
                              <w:szCs w:val="24"/>
                              <w:cs/>
                              <w:lang w:bidi="hi-IN"/>
                            </w:rPr>
                            <m:t>Mc</m:t>
                          </w:del>
                        </m:r>
                      </m:den>
                    </m:f>
                  </m:e>
                </m:d>
                <m:rad>
                  <m:radPr>
                    <m:degHide m:val="1"/>
                    <m:ctrlPr>
                      <w:del w:id="298" w:author="hemantpatil1804@hotmail.com" w:date="2017-10-10T23:08:00Z">
                        <w:rPr>
                          <w:rFonts w:ascii="Cambria Math" w:hAnsi="Cambria Math"/>
                          <w:i/>
                          <w:sz w:val="24"/>
                          <w:szCs w:val="24"/>
                        </w:rPr>
                      </w:del>
                    </m:ctrlPr>
                  </m:radPr>
                  <m:deg/>
                  <m:e>
                    <m:f>
                      <m:fPr>
                        <m:ctrlPr>
                          <w:del w:id="299" w:author="hemantpatil1804@hotmail.com" w:date="2017-10-10T23:08:00Z">
                            <w:rPr>
                              <w:rFonts w:ascii="Cambria Math" w:hAnsi="Cambria Math"/>
                              <w:i/>
                              <w:sz w:val="24"/>
                              <w:szCs w:val="24"/>
                            </w:rPr>
                          </w:del>
                        </m:ctrlPr>
                      </m:fPr>
                      <m:num>
                        <m:r>
                          <w:del w:id="300" w:author="hemantpatil1804@hotmail.com" w:date="2017-10-10T23:08:00Z">
                            <w:rPr>
                              <w:rFonts w:ascii="Cambria Math" w:hAnsi="Cambria Math" w:cs="Cambria Math" w:hint="cs"/>
                              <w:sz w:val="24"/>
                              <w:szCs w:val="24"/>
                              <w:cs/>
                              <w:lang w:bidi="hi-IN"/>
                            </w:rPr>
                            <m:t>g</m:t>
                          </w:del>
                        </m:r>
                      </m:num>
                      <m:den>
                        <m:r>
                          <w:del w:id="301"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2375410A" w14:textId="77777777" w:rsidTr="0051729A">
        <w:trPr>
          <w:jc w:val="center"/>
          <w:trPrChange w:id="302" w:author="hemantpatil1804@hotmail.com" w:date="2017-10-10T23:08:00Z">
            <w:trPr>
              <w:jc w:val="center"/>
            </w:trPr>
          </w:trPrChange>
        </w:trPr>
        <w:tc>
          <w:tcPr>
            <w:tcW w:w="1384" w:type="dxa"/>
            <w:tcBorders>
              <w:right w:val="single" w:sz="4" w:space="0" w:color="auto"/>
            </w:tcBorders>
            <w:shd w:val="clear" w:color="auto" w:fill="FFFFFF"/>
            <w:tcPrChange w:id="303" w:author="hemantpatil1804@hotmail.com" w:date="2017-10-10T23:08:00Z">
              <w:tcPr>
                <w:tcW w:w="1384" w:type="dxa"/>
                <w:tcBorders>
                  <w:right w:val="single" w:sz="4" w:space="0" w:color="auto"/>
                </w:tcBorders>
                <w:shd w:val="clear" w:color="auto" w:fill="FFFFFF"/>
              </w:tcPr>
            </w:tcPrChange>
          </w:tcPr>
          <w:p w14:paraId="357B1ECA" w14:textId="01D7D941"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2</m:t>
                    </m:r>
                  </m:sub>
                </m:sSub>
                <m:sSub>
                  <m:sSubPr>
                    <m:ctrlPr>
                      <w:del w:id="304" w:author="hemantpatil1804@hotmail.com" w:date="2017-10-10T23:08:00Z">
                        <w:rPr>
                          <w:rFonts w:ascii="Cambria Math" w:hAnsi="Cambria Math"/>
                          <w:i/>
                          <w:sz w:val="24"/>
                          <w:szCs w:val="24"/>
                        </w:rPr>
                      </w:del>
                    </m:ctrlPr>
                  </m:sSubPr>
                  <m:e>
                    <m:r>
                      <w:del w:id="305" w:author="hemantpatil1804@hotmail.com" w:date="2017-10-10T23:08:00Z">
                        <w:rPr>
                          <w:rFonts w:ascii="Cambria Math" w:hAnsi="Cambria Math" w:cs="Cambria Math" w:hint="cs"/>
                          <w:sz w:val="24"/>
                          <w:szCs w:val="24"/>
                          <w:cs/>
                          <w:lang w:bidi="hi-IN"/>
                        </w:rPr>
                        <m:t>π</m:t>
                      </w:del>
                    </m:r>
                  </m:e>
                  <m:sub>
                    <m:r>
                      <w:del w:id="306" w:author="hemantpatil1804@hotmail.com" w:date="2017-10-10T23:08:00Z">
                        <w:rPr>
                          <w:rFonts w:ascii="Cambria Math" w:hAnsi="Cambria Math" w:cs="Cambria Math" w:hint="cs"/>
                          <w:sz w:val="24"/>
                          <w:szCs w:val="24"/>
                          <w:cs/>
                          <w:lang w:bidi="hi-IN"/>
                        </w:rPr>
                        <m:t>2</m:t>
                      </w:del>
                    </m:r>
                  </m:sub>
                </m:sSub>
              </m:oMath>
            </m:oMathPara>
          </w:p>
        </w:tc>
        <w:tc>
          <w:tcPr>
            <w:tcW w:w="2977" w:type="dxa"/>
            <w:tcBorders>
              <w:left w:val="single" w:sz="4" w:space="0" w:color="auto"/>
            </w:tcBorders>
            <w:shd w:val="clear" w:color="auto" w:fill="FFFFFF"/>
            <w:tcPrChange w:id="307" w:author="hemantpatil1804@hotmail.com" w:date="2017-10-10T23:08:00Z">
              <w:tcPr>
                <w:tcW w:w="2977" w:type="dxa"/>
                <w:tcBorders>
                  <w:left w:val="single" w:sz="4" w:space="0" w:color="auto"/>
                </w:tcBorders>
                <w:shd w:val="clear" w:color="auto" w:fill="FFFFFF"/>
              </w:tcPr>
            </w:tcPrChange>
          </w:tcPr>
          <w:p w14:paraId="4F58F9D5" w14:textId="261833FC"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2</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CISip</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308" w:author="hemantpatil1804@hotmail.com" w:date="2017-10-10T23:08:00Z">
                        <w:rPr>
                          <w:rFonts w:ascii="Cambria Math" w:hAnsi="Cambria Math"/>
                          <w:i/>
                          <w:sz w:val="24"/>
                          <w:szCs w:val="24"/>
                        </w:rPr>
                      </w:del>
                    </m:ctrlPr>
                  </m:sSubPr>
                  <m:e>
                    <m:r>
                      <w:del w:id="309" w:author="hemantpatil1804@hotmail.com" w:date="2017-10-10T23:08:00Z">
                        <w:rPr>
                          <w:rFonts w:ascii="Cambria Math" w:hAnsi="Cambria Math" w:cs="Cambria Math" w:hint="cs"/>
                          <w:sz w:val="24"/>
                          <w:szCs w:val="24"/>
                          <w:cs/>
                          <w:lang w:bidi="hi-IN"/>
                        </w:rPr>
                        <m:t>π</m:t>
                      </w:del>
                    </m:r>
                  </m:e>
                  <m:sub>
                    <m:r>
                      <w:del w:id="310" w:author="hemantpatil1804@hotmail.com" w:date="2017-10-10T23:08:00Z">
                        <w:rPr>
                          <w:rFonts w:ascii="Cambria Math"/>
                          <w:sz w:val="24"/>
                          <w:szCs w:val="24"/>
                        </w:rPr>
                        <m:t>2</m:t>
                      </w:del>
                    </m:r>
                  </m:sub>
                </m:sSub>
                <m:r>
                  <w:del w:id="311" w:author="hemantpatil1804@hotmail.com" w:date="2017-10-10T23:08:00Z">
                    <w:rPr>
                      <w:rFonts w:ascii="Cambria Math" w:hAnsi="Cambria Math" w:cs="Kokila"/>
                      <w:sz w:val="24"/>
                      <w:szCs w:val="24"/>
                      <w:vertAlign w:val="subscript"/>
                      <w:cs/>
                      <w:lang w:val="pt-BR" w:bidi="hi-IN"/>
                    </w:rPr>
                    <m:t>=</m:t>
                  </w:del>
                </m:r>
                <m:d>
                  <m:dPr>
                    <m:ctrlPr>
                      <w:del w:id="312" w:author="hemantpatil1804@hotmail.com" w:date="2017-10-10T23:08:00Z">
                        <w:rPr>
                          <w:rFonts w:ascii="Cambria Math" w:hAnsi="Cambria Math"/>
                          <w:i/>
                          <w:sz w:val="24"/>
                          <w:szCs w:val="24"/>
                        </w:rPr>
                      </w:del>
                    </m:ctrlPr>
                  </m:dPr>
                  <m:e>
                    <m:f>
                      <m:fPr>
                        <m:ctrlPr>
                          <w:del w:id="313" w:author="hemantpatil1804@hotmail.com" w:date="2017-10-10T23:08:00Z">
                            <w:rPr>
                              <w:rFonts w:ascii="Cambria Math" w:hAnsi="Cambria Math"/>
                              <w:i/>
                              <w:sz w:val="24"/>
                              <w:szCs w:val="24"/>
                            </w:rPr>
                          </w:del>
                        </m:ctrlPr>
                      </m:fPr>
                      <m:num>
                        <m:r>
                          <w:del w:id="314" w:author="hemantpatil1804@hotmail.com" w:date="2017-10-10T23:08:00Z">
                            <w:rPr>
                              <w:rFonts w:ascii="Cambria Math" w:hAnsi="Cambria Math" w:cs="Cambria Math" w:hint="cs"/>
                              <w:sz w:val="24"/>
                              <w:szCs w:val="24"/>
                              <w:cs/>
                              <w:lang w:bidi="hi-IN"/>
                            </w:rPr>
                            <m:t>CISip</m:t>
                          </w:del>
                        </m:r>
                      </m:num>
                      <m:den>
                        <m:r>
                          <w:del w:id="315" w:author="hemantpatil1804@hotmail.com" w:date="2017-10-10T23:08:00Z">
                            <w:rPr>
                              <w:rFonts w:ascii="Cambria Math" w:hAnsi="Cambria Math" w:cs="Cambria Math" w:hint="cs"/>
                              <w:sz w:val="24"/>
                              <w:szCs w:val="24"/>
                              <w:cs/>
                              <w:lang w:bidi="hi-IN"/>
                            </w:rPr>
                            <m:t>Mc</m:t>
                          </w:del>
                        </m:r>
                      </m:den>
                    </m:f>
                  </m:e>
                </m:d>
                <m:rad>
                  <m:radPr>
                    <m:degHide m:val="1"/>
                    <m:ctrlPr>
                      <w:del w:id="316" w:author="hemantpatil1804@hotmail.com" w:date="2017-10-10T23:08:00Z">
                        <w:rPr>
                          <w:rFonts w:ascii="Cambria Math" w:hAnsi="Cambria Math"/>
                          <w:i/>
                          <w:sz w:val="24"/>
                          <w:szCs w:val="24"/>
                        </w:rPr>
                      </w:del>
                    </m:ctrlPr>
                  </m:radPr>
                  <m:deg/>
                  <m:e>
                    <m:f>
                      <m:fPr>
                        <m:ctrlPr>
                          <w:del w:id="317" w:author="hemantpatil1804@hotmail.com" w:date="2017-10-10T23:08:00Z">
                            <w:rPr>
                              <w:rFonts w:ascii="Cambria Math" w:hAnsi="Cambria Math"/>
                              <w:i/>
                              <w:sz w:val="24"/>
                              <w:szCs w:val="24"/>
                            </w:rPr>
                          </w:del>
                        </m:ctrlPr>
                      </m:fPr>
                      <m:num>
                        <m:r>
                          <w:del w:id="318" w:author="hemantpatil1804@hotmail.com" w:date="2017-10-10T23:08:00Z">
                            <w:rPr>
                              <w:rFonts w:ascii="Cambria Math" w:hAnsi="Cambria Math" w:cs="Cambria Math" w:hint="cs"/>
                              <w:sz w:val="24"/>
                              <w:szCs w:val="24"/>
                              <w:cs/>
                              <w:lang w:bidi="hi-IN"/>
                            </w:rPr>
                            <m:t>g</m:t>
                          </w:del>
                        </m:r>
                      </m:num>
                      <m:den>
                        <m:r>
                          <w:del w:id="319"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653BA125" w14:textId="77777777" w:rsidTr="0051729A">
        <w:trPr>
          <w:trHeight w:val="950"/>
          <w:jc w:val="center"/>
          <w:trPrChange w:id="320" w:author="hemantpatil1804@hotmail.com" w:date="2017-10-10T23:08:00Z">
            <w:trPr>
              <w:trHeight w:val="950"/>
              <w:jc w:val="center"/>
            </w:trPr>
          </w:trPrChange>
        </w:trPr>
        <w:tc>
          <w:tcPr>
            <w:tcW w:w="1384" w:type="dxa"/>
            <w:tcBorders>
              <w:right w:val="single" w:sz="4" w:space="0" w:color="auto"/>
            </w:tcBorders>
            <w:shd w:val="clear" w:color="auto" w:fill="FFFFFF"/>
            <w:tcPrChange w:id="321" w:author="hemantpatil1804@hotmail.com" w:date="2017-10-10T23:08:00Z">
              <w:tcPr>
                <w:tcW w:w="1384" w:type="dxa"/>
                <w:tcBorders>
                  <w:right w:val="single" w:sz="4" w:space="0" w:color="auto"/>
                </w:tcBorders>
                <w:shd w:val="clear" w:color="auto" w:fill="FFFFFF"/>
              </w:tcPr>
            </w:tcPrChange>
          </w:tcPr>
          <w:p w14:paraId="644CDC3F" w14:textId="788AA149"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3</m:t>
                    </m:r>
                  </m:sub>
                </m:sSub>
                <m:sSub>
                  <m:sSubPr>
                    <m:ctrlPr>
                      <w:del w:id="322" w:author="hemantpatil1804@hotmail.com" w:date="2017-10-10T23:08:00Z">
                        <w:rPr>
                          <w:rFonts w:ascii="Cambria Math" w:hAnsi="Cambria Math"/>
                          <w:i/>
                          <w:sz w:val="24"/>
                          <w:szCs w:val="24"/>
                        </w:rPr>
                      </w:del>
                    </m:ctrlPr>
                  </m:sSubPr>
                  <m:e>
                    <m:r>
                      <w:del w:id="323" w:author="hemantpatil1804@hotmail.com" w:date="2017-10-10T23:08:00Z">
                        <w:rPr>
                          <w:rFonts w:ascii="Cambria Math" w:hAnsi="Cambria Math" w:cs="Cambria Math" w:hint="cs"/>
                          <w:sz w:val="24"/>
                          <w:szCs w:val="24"/>
                          <w:cs/>
                          <w:lang w:bidi="hi-IN"/>
                        </w:rPr>
                        <m:t>π</m:t>
                      </w:del>
                    </m:r>
                  </m:e>
                  <m:sub>
                    <m:r>
                      <w:del w:id="324" w:author="hemantpatil1804@hotmail.com" w:date="2017-10-10T23:08:00Z">
                        <w:rPr>
                          <w:rFonts w:ascii="Cambria Math" w:hAnsi="Cambria Math" w:cs="Cambria Math" w:hint="cs"/>
                          <w:sz w:val="24"/>
                          <w:szCs w:val="24"/>
                          <w:cs/>
                          <w:lang w:bidi="hi-IN"/>
                        </w:rPr>
                        <m:t>3</m:t>
                      </w:del>
                    </m:r>
                  </m:sub>
                </m:sSub>
              </m:oMath>
            </m:oMathPara>
          </w:p>
        </w:tc>
        <w:tc>
          <w:tcPr>
            <w:tcW w:w="2977" w:type="dxa"/>
            <w:tcBorders>
              <w:left w:val="single" w:sz="4" w:space="0" w:color="auto"/>
              <w:right w:val="nil"/>
            </w:tcBorders>
            <w:shd w:val="clear" w:color="auto" w:fill="FFFFFF"/>
            <w:tcPrChange w:id="325" w:author="hemantpatil1804@hotmail.com" w:date="2017-10-10T23:08:00Z">
              <w:tcPr>
                <w:tcW w:w="2977" w:type="dxa"/>
                <w:tcBorders>
                  <w:left w:val="single" w:sz="4" w:space="0" w:color="auto"/>
                  <w:right w:val="nil"/>
                </w:tcBorders>
                <w:shd w:val="clear" w:color="auto" w:fill="FFFFFF"/>
              </w:tcPr>
            </w:tcPrChange>
          </w:tcPr>
          <w:p w14:paraId="73AA3EE4" w14:textId="586FDDB7"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3</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FRi</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326" w:author="hemantpatil1804@hotmail.com" w:date="2017-10-10T23:08:00Z">
                        <w:rPr>
                          <w:rFonts w:ascii="Cambria Math" w:hAnsi="Cambria Math"/>
                          <w:i/>
                          <w:sz w:val="24"/>
                          <w:szCs w:val="24"/>
                        </w:rPr>
                      </w:del>
                    </m:ctrlPr>
                  </m:sSubPr>
                  <m:e>
                    <m:r>
                      <w:del w:id="327" w:author="hemantpatil1804@hotmail.com" w:date="2017-10-10T23:08:00Z">
                        <w:rPr>
                          <w:rFonts w:ascii="Cambria Math" w:hAnsi="Cambria Math" w:cs="Cambria Math" w:hint="cs"/>
                          <w:sz w:val="24"/>
                          <w:szCs w:val="24"/>
                          <w:cs/>
                          <w:lang w:bidi="hi-IN"/>
                        </w:rPr>
                        <m:t>π</m:t>
                      </w:del>
                    </m:r>
                  </m:e>
                  <m:sub>
                    <m:r>
                      <w:del w:id="328" w:author="hemantpatil1804@hotmail.com" w:date="2017-10-10T23:08:00Z">
                        <w:rPr>
                          <w:rFonts w:ascii="Cambria Math"/>
                          <w:sz w:val="24"/>
                          <w:szCs w:val="24"/>
                        </w:rPr>
                        <m:t>3</m:t>
                      </w:del>
                    </m:r>
                  </m:sub>
                </m:sSub>
                <m:r>
                  <w:del w:id="329" w:author="hemantpatil1804@hotmail.com" w:date="2017-10-10T23:08:00Z">
                    <w:rPr>
                      <w:rFonts w:ascii="Cambria Math" w:hAnsi="Cambria Math" w:cs="Kokila"/>
                      <w:sz w:val="24"/>
                      <w:szCs w:val="24"/>
                      <w:vertAlign w:val="subscript"/>
                      <w:cs/>
                      <w:lang w:val="pt-BR" w:bidi="hi-IN"/>
                    </w:rPr>
                    <m:t>=</m:t>
                  </w:del>
                </m:r>
                <m:d>
                  <m:dPr>
                    <m:ctrlPr>
                      <w:del w:id="330" w:author="hemantpatil1804@hotmail.com" w:date="2017-10-10T23:08:00Z">
                        <w:rPr>
                          <w:rFonts w:ascii="Cambria Math" w:hAnsi="Cambria Math"/>
                          <w:i/>
                          <w:sz w:val="24"/>
                          <w:szCs w:val="24"/>
                        </w:rPr>
                      </w:del>
                    </m:ctrlPr>
                  </m:dPr>
                  <m:e>
                    <m:f>
                      <m:fPr>
                        <m:ctrlPr>
                          <w:del w:id="331" w:author="hemantpatil1804@hotmail.com" w:date="2017-10-10T23:08:00Z">
                            <w:rPr>
                              <w:rFonts w:ascii="Cambria Math" w:hAnsi="Cambria Math"/>
                              <w:i/>
                              <w:sz w:val="24"/>
                              <w:szCs w:val="24"/>
                            </w:rPr>
                          </w:del>
                        </m:ctrlPr>
                      </m:fPr>
                      <m:num>
                        <m:r>
                          <w:del w:id="332" w:author="hemantpatil1804@hotmail.com" w:date="2017-10-10T23:08:00Z">
                            <w:rPr>
                              <w:rFonts w:ascii="Cambria Math" w:hAnsi="Cambria Math" w:cs="Cambria Math" w:hint="cs"/>
                              <w:sz w:val="24"/>
                              <w:szCs w:val="24"/>
                              <w:cs/>
                              <w:lang w:bidi="hi-IN"/>
                            </w:rPr>
                            <m:t>FRi</m:t>
                          </w:del>
                        </m:r>
                      </m:num>
                      <m:den>
                        <m:r>
                          <w:del w:id="333" w:author="hemantpatil1804@hotmail.com" w:date="2017-10-10T23:08:00Z">
                            <w:rPr>
                              <w:rFonts w:ascii="Cambria Math" w:hAnsi="Cambria Math" w:cs="Cambria Math" w:hint="cs"/>
                              <w:sz w:val="24"/>
                              <w:szCs w:val="24"/>
                              <w:cs/>
                              <w:lang w:bidi="hi-IN"/>
                            </w:rPr>
                            <m:t>Mc</m:t>
                          </w:del>
                        </m:r>
                      </m:den>
                    </m:f>
                  </m:e>
                </m:d>
                <m:rad>
                  <m:radPr>
                    <m:degHide m:val="1"/>
                    <m:ctrlPr>
                      <w:del w:id="334" w:author="hemantpatil1804@hotmail.com" w:date="2017-10-10T23:08:00Z">
                        <w:rPr>
                          <w:rFonts w:ascii="Cambria Math" w:hAnsi="Cambria Math"/>
                          <w:i/>
                          <w:sz w:val="24"/>
                          <w:szCs w:val="24"/>
                        </w:rPr>
                      </w:del>
                    </m:ctrlPr>
                  </m:radPr>
                  <m:deg/>
                  <m:e>
                    <m:f>
                      <m:fPr>
                        <m:ctrlPr>
                          <w:del w:id="335" w:author="hemantpatil1804@hotmail.com" w:date="2017-10-10T23:08:00Z">
                            <w:rPr>
                              <w:rFonts w:ascii="Cambria Math" w:hAnsi="Cambria Math"/>
                              <w:i/>
                              <w:sz w:val="24"/>
                              <w:szCs w:val="24"/>
                            </w:rPr>
                          </w:del>
                        </m:ctrlPr>
                      </m:fPr>
                      <m:num>
                        <m:r>
                          <w:del w:id="336" w:author="hemantpatil1804@hotmail.com" w:date="2017-10-10T23:08:00Z">
                            <w:rPr>
                              <w:rFonts w:ascii="Cambria Math" w:hAnsi="Cambria Math" w:cs="Cambria Math" w:hint="cs"/>
                              <w:sz w:val="24"/>
                              <w:szCs w:val="24"/>
                              <w:cs/>
                              <w:lang w:bidi="hi-IN"/>
                            </w:rPr>
                            <m:t>g</m:t>
                          </w:del>
                        </m:r>
                      </m:num>
                      <m:den>
                        <m:r>
                          <w:del w:id="337"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6F51EFA8" w14:textId="77777777" w:rsidTr="0051729A">
        <w:trPr>
          <w:trHeight w:val="381"/>
          <w:jc w:val="center"/>
          <w:trPrChange w:id="338" w:author="hemantpatil1804@hotmail.com" w:date="2017-10-10T23:08:00Z">
            <w:trPr>
              <w:trHeight w:val="381"/>
              <w:jc w:val="center"/>
            </w:trPr>
          </w:trPrChange>
        </w:trPr>
        <w:tc>
          <w:tcPr>
            <w:tcW w:w="1384" w:type="dxa"/>
            <w:tcBorders>
              <w:right w:val="single" w:sz="4" w:space="0" w:color="auto"/>
            </w:tcBorders>
            <w:shd w:val="clear" w:color="auto" w:fill="FFFFFF"/>
            <w:tcPrChange w:id="339" w:author="hemantpatil1804@hotmail.com" w:date="2017-10-10T23:08:00Z">
              <w:tcPr>
                <w:tcW w:w="1384" w:type="dxa"/>
                <w:tcBorders>
                  <w:right w:val="single" w:sz="4" w:space="0" w:color="auto"/>
                </w:tcBorders>
                <w:shd w:val="clear" w:color="auto" w:fill="FFFFFF"/>
              </w:tcPr>
            </w:tcPrChange>
          </w:tcPr>
          <w:p w14:paraId="3BA1ED12" w14:textId="6FCB7484"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4</m:t>
                    </m:r>
                  </m:sub>
                </m:sSub>
                <m:sSub>
                  <m:sSubPr>
                    <m:ctrlPr>
                      <w:del w:id="340" w:author="hemantpatil1804@hotmail.com" w:date="2017-10-10T23:08:00Z">
                        <w:rPr>
                          <w:rFonts w:ascii="Cambria Math" w:hAnsi="Cambria Math"/>
                          <w:i/>
                          <w:sz w:val="24"/>
                          <w:szCs w:val="24"/>
                        </w:rPr>
                      </w:del>
                    </m:ctrlPr>
                  </m:sSubPr>
                  <m:e>
                    <m:r>
                      <w:del w:id="341" w:author="hemantpatil1804@hotmail.com" w:date="2017-10-10T23:08:00Z">
                        <w:rPr>
                          <w:rFonts w:ascii="Cambria Math" w:hAnsi="Cambria Math" w:cs="Cambria Math" w:hint="cs"/>
                          <w:sz w:val="24"/>
                          <w:szCs w:val="24"/>
                          <w:cs/>
                          <w:lang w:bidi="hi-IN"/>
                        </w:rPr>
                        <m:t>π</m:t>
                      </w:del>
                    </m:r>
                  </m:e>
                  <m:sub>
                    <m:r>
                      <w:del w:id="342" w:author="hemantpatil1804@hotmail.com" w:date="2017-10-10T23:08:00Z">
                        <w:rPr>
                          <w:rFonts w:ascii="Cambria Math" w:hAnsi="Cambria Math" w:cs="Cambria Math" w:hint="cs"/>
                          <w:sz w:val="24"/>
                          <w:szCs w:val="24"/>
                          <w:cs/>
                          <w:lang w:bidi="hi-IN"/>
                        </w:rPr>
                        <m:t>4</m:t>
                      </w:del>
                    </m:r>
                  </m:sub>
                </m:sSub>
              </m:oMath>
            </m:oMathPara>
          </w:p>
        </w:tc>
        <w:tc>
          <w:tcPr>
            <w:tcW w:w="2977" w:type="dxa"/>
            <w:tcBorders>
              <w:left w:val="single" w:sz="4" w:space="0" w:color="auto"/>
            </w:tcBorders>
            <w:shd w:val="clear" w:color="auto" w:fill="FFFFFF"/>
            <w:tcPrChange w:id="343" w:author="hemantpatil1804@hotmail.com" w:date="2017-10-10T23:08:00Z">
              <w:tcPr>
                <w:tcW w:w="2977" w:type="dxa"/>
                <w:tcBorders>
                  <w:left w:val="single" w:sz="4" w:space="0" w:color="auto"/>
                </w:tcBorders>
                <w:shd w:val="clear" w:color="auto" w:fill="FFFFFF"/>
              </w:tcPr>
            </w:tcPrChange>
          </w:tcPr>
          <w:p w14:paraId="4E10A334" w14:textId="47C0E77A" w:rsidR="00A706D7" w:rsidRPr="00A706D7" w:rsidRDefault="00271A7C" w:rsidP="00A706D7">
            <w:pPr>
              <w:spacing w:after="0" w:line="240" w:lineRule="auto"/>
              <w:jc w:val="center"/>
              <w:rPr>
                <w:rFonts w:ascii="Times New Roman" w:hAnsi="Times New Roman" w:cs="Mangal"/>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4</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Ch</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344" w:author="hemantpatil1804@hotmail.com" w:date="2017-10-10T23:08:00Z">
                        <w:rPr>
                          <w:rFonts w:ascii="Cambria Math" w:hAnsi="Cambria Math"/>
                          <w:i/>
                          <w:sz w:val="24"/>
                          <w:szCs w:val="24"/>
                        </w:rPr>
                      </w:del>
                    </m:ctrlPr>
                  </m:sSubPr>
                  <m:e>
                    <m:r>
                      <w:del w:id="345" w:author="hemantpatil1804@hotmail.com" w:date="2017-10-10T23:08:00Z">
                        <w:rPr>
                          <w:rFonts w:ascii="Cambria Math" w:hAnsi="Cambria Math" w:cs="Cambria Math" w:hint="cs"/>
                          <w:sz w:val="24"/>
                          <w:szCs w:val="24"/>
                          <w:cs/>
                          <w:lang w:bidi="hi-IN"/>
                        </w:rPr>
                        <m:t>π</m:t>
                      </w:del>
                    </m:r>
                  </m:e>
                  <m:sub>
                    <m:r>
                      <w:del w:id="346" w:author="hemantpatil1804@hotmail.com" w:date="2017-10-10T23:08:00Z">
                        <w:rPr>
                          <w:rFonts w:ascii="Cambria Math"/>
                          <w:sz w:val="24"/>
                          <w:szCs w:val="24"/>
                        </w:rPr>
                        <m:t>4</m:t>
                      </w:del>
                    </m:r>
                  </m:sub>
                </m:sSub>
                <m:r>
                  <w:del w:id="347" w:author="hemantpatil1804@hotmail.com" w:date="2017-10-10T23:08:00Z">
                    <w:rPr>
                      <w:rFonts w:ascii="Cambria Math" w:hAnsi="Cambria Math" w:cs="Kokila"/>
                      <w:sz w:val="24"/>
                      <w:szCs w:val="24"/>
                      <w:vertAlign w:val="subscript"/>
                      <w:cs/>
                      <w:lang w:val="pt-BR" w:bidi="hi-IN"/>
                    </w:rPr>
                    <m:t>=</m:t>
                  </w:del>
                </m:r>
                <m:d>
                  <m:dPr>
                    <m:ctrlPr>
                      <w:del w:id="348" w:author="hemantpatil1804@hotmail.com" w:date="2017-10-10T23:08:00Z">
                        <w:rPr>
                          <w:rFonts w:ascii="Cambria Math" w:hAnsi="Cambria Math"/>
                          <w:i/>
                          <w:sz w:val="24"/>
                          <w:szCs w:val="24"/>
                        </w:rPr>
                      </w:del>
                    </m:ctrlPr>
                  </m:dPr>
                  <m:e>
                    <m:f>
                      <m:fPr>
                        <m:ctrlPr>
                          <w:del w:id="349" w:author="hemantpatil1804@hotmail.com" w:date="2017-10-10T23:08:00Z">
                            <w:rPr>
                              <w:rFonts w:ascii="Cambria Math" w:hAnsi="Cambria Math"/>
                              <w:i/>
                              <w:sz w:val="24"/>
                              <w:szCs w:val="24"/>
                            </w:rPr>
                          </w:del>
                        </m:ctrlPr>
                      </m:fPr>
                      <m:num>
                        <m:r>
                          <w:del w:id="350" w:author="hemantpatil1804@hotmail.com" w:date="2017-10-10T23:08:00Z">
                            <w:rPr>
                              <w:rFonts w:ascii="Cambria Math" w:hAnsi="Cambria Math" w:cs="Cambria Math" w:hint="cs"/>
                              <w:sz w:val="24"/>
                              <w:szCs w:val="24"/>
                              <w:cs/>
                              <w:lang w:bidi="hi-IN"/>
                            </w:rPr>
                            <m:t>Ch</m:t>
                          </w:del>
                        </m:r>
                      </m:num>
                      <m:den>
                        <m:r>
                          <w:del w:id="351" w:author="hemantpatil1804@hotmail.com" w:date="2017-10-10T23:08:00Z">
                            <w:rPr>
                              <w:rFonts w:ascii="Cambria Math" w:hAnsi="Cambria Math" w:cs="Cambria Math" w:hint="cs"/>
                              <w:sz w:val="24"/>
                              <w:szCs w:val="24"/>
                              <w:cs/>
                              <w:lang w:bidi="hi-IN"/>
                            </w:rPr>
                            <m:t>Mc</m:t>
                          </w:del>
                        </m:r>
                      </m:den>
                    </m:f>
                  </m:e>
                </m:d>
                <m:rad>
                  <m:radPr>
                    <m:degHide m:val="1"/>
                    <m:ctrlPr>
                      <w:del w:id="352" w:author="hemantpatil1804@hotmail.com" w:date="2017-10-10T23:08:00Z">
                        <w:rPr>
                          <w:rFonts w:ascii="Cambria Math" w:hAnsi="Cambria Math"/>
                          <w:i/>
                          <w:sz w:val="24"/>
                          <w:szCs w:val="24"/>
                        </w:rPr>
                      </w:del>
                    </m:ctrlPr>
                  </m:radPr>
                  <m:deg/>
                  <m:e>
                    <m:f>
                      <m:fPr>
                        <m:ctrlPr>
                          <w:del w:id="353" w:author="hemantpatil1804@hotmail.com" w:date="2017-10-10T23:08:00Z">
                            <w:rPr>
                              <w:rFonts w:ascii="Cambria Math" w:hAnsi="Cambria Math"/>
                              <w:i/>
                              <w:sz w:val="24"/>
                              <w:szCs w:val="24"/>
                            </w:rPr>
                          </w:del>
                        </m:ctrlPr>
                      </m:fPr>
                      <m:num>
                        <m:r>
                          <w:del w:id="354" w:author="hemantpatil1804@hotmail.com" w:date="2017-10-10T23:08:00Z">
                            <w:rPr>
                              <w:rFonts w:ascii="Cambria Math" w:hAnsi="Cambria Math" w:cs="Cambria Math" w:hint="cs"/>
                              <w:sz w:val="24"/>
                              <w:szCs w:val="24"/>
                              <w:cs/>
                              <w:lang w:bidi="hi-IN"/>
                            </w:rPr>
                            <m:t>g</m:t>
                          </w:del>
                        </m:r>
                      </m:num>
                      <m:den>
                        <m:r>
                          <w:del w:id="355"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42DCF430" w14:textId="77777777" w:rsidTr="0051729A">
        <w:trPr>
          <w:jc w:val="center"/>
          <w:trPrChange w:id="356" w:author="hemantpatil1804@hotmail.com" w:date="2017-10-10T23:08:00Z">
            <w:trPr>
              <w:jc w:val="center"/>
            </w:trPr>
          </w:trPrChange>
        </w:trPr>
        <w:tc>
          <w:tcPr>
            <w:tcW w:w="1384" w:type="dxa"/>
            <w:tcBorders>
              <w:right w:val="single" w:sz="4" w:space="0" w:color="auto"/>
            </w:tcBorders>
            <w:shd w:val="clear" w:color="auto" w:fill="FFFFFF"/>
            <w:tcPrChange w:id="357" w:author="hemantpatil1804@hotmail.com" w:date="2017-10-10T23:08:00Z">
              <w:tcPr>
                <w:tcW w:w="1384" w:type="dxa"/>
                <w:tcBorders>
                  <w:right w:val="single" w:sz="4" w:space="0" w:color="auto"/>
                </w:tcBorders>
                <w:shd w:val="clear" w:color="auto" w:fill="FFFFFF"/>
              </w:tcPr>
            </w:tcPrChange>
          </w:tcPr>
          <w:p w14:paraId="35640435" w14:textId="2BA99F16"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5</m:t>
                    </m:r>
                  </m:sub>
                </m:sSub>
                <m:sSub>
                  <m:sSubPr>
                    <m:ctrlPr>
                      <w:del w:id="358" w:author="hemantpatil1804@hotmail.com" w:date="2017-10-10T23:08:00Z">
                        <w:rPr>
                          <w:rFonts w:ascii="Cambria Math" w:hAnsi="Cambria Math"/>
                          <w:i/>
                          <w:sz w:val="24"/>
                          <w:szCs w:val="24"/>
                        </w:rPr>
                      </w:del>
                    </m:ctrlPr>
                  </m:sSubPr>
                  <m:e>
                    <m:r>
                      <w:del w:id="359" w:author="hemantpatil1804@hotmail.com" w:date="2017-10-10T23:08:00Z">
                        <w:rPr>
                          <w:rFonts w:ascii="Cambria Math" w:hAnsi="Cambria Math" w:cs="Cambria Math" w:hint="cs"/>
                          <w:sz w:val="24"/>
                          <w:szCs w:val="24"/>
                          <w:cs/>
                          <w:lang w:bidi="hi-IN"/>
                        </w:rPr>
                        <m:t>π</m:t>
                      </w:del>
                    </m:r>
                  </m:e>
                  <m:sub>
                    <m:r>
                      <w:del w:id="360" w:author="hemantpatil1804@hotmail.com" w:date="2017-10-10T23:08:00Z">
                        <w:rPr>
                          <w:rFonts w:ascii="Cambria Math" w:hAnsi="Cambria Math" w:cs="Cambria Math" w:hint="cs"/>
                          <w:sz w:val="24"/>
                          <w:szCs w:val="24"/>
                          <w:cs/>
                          <w:lang w:bidi="hi-IN"/>
                        </w:rPr>
                        <m:t>5</m:t>
                      </w:del>
                    </m:r>
                  </m:sub>
                </m:sSub>
              </m:oMath>
            </m:oMathPara>
          </w:p>
        </w:tc>
        <w:tc>
          <w:tcPr>
            <w:tcW w:w="2977" w:type="dxa"/>
            <w:tcBorders>
              <w:left w:val="single" w:sz="4" w:space="0" w:color="auto"/>
              <w:right w:val="nil"/>
            </w:tcBorders>
            <w:shd w:val="clear" w:color="auto" w:fill="FFFFFF"/>
            <w:tcPrChange w:id="361" w:author="hemantpatil1804@hotmail.com" w:date="2017-10-10T23:08:00Z">
              <w:tcPr>
                <w:tcW w:w="2977" w:type="dxa"/>
                <w:tcBorders>
                  <w:left w:val="single" w:sz="4" w:space="0" w:color="auto"/>
                  <w:right w:val="nil"/>
                </w:tcBorders>
                <w:shd w:val="clear" w:color="auto" w:fill="FFFFFF"/>
              </w:tcPr>
            </w:tcPrChange>
          </w:tcPr>
          <w:p w14:paraId="5902289D" w14:textId="52BF6B96"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5</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Cki</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362" w:author="hemantpatil1804@hotmail.com" w:date="2017-10-10T23:08:00Z">
                        <w:rPr>
                          <w:rFonts w:ascii="Cambria Math" w:hAnsi="Cambria Math"/>
                          <w:i/>
                          <w:sz w:val="24"/>
                          <w:szCs w:val="24"/>
                        </w:rPr>
                      </w:del>
                    </m:ctrlPr>
                  </m:sSubPr>
                  <m:e>
                    <m:r>
                      <w:del w:id="363" w:author="hemantpatil1804@hotmail.com" w:date="2017-10-10T23:08:00Z">
                        <w:rPr>
                          <w:rFonts w:ascii="Cambria Math" w:hAnsi="Cambria Math" w:cs="Cambria Math" w:hint="cs"/>
                          <w:sz w:val="24"/>
                          <w:szCs w:val="24"/>
                          <w:cs/>
                          <w:lang w:bidi="hi-IN"/>
                        </w:rPr>
                        <m:t>π</m:t>
                      </w:del>
                    </m:r>
                  </m:e>
                  <m:sub>
                    <m:r>
                      <w:del w:id="364" w:author="hemantpatil1804@hotmail.com" w:date="2017-10-10T23:08:00Z">
                        <w:rPr>
                          <w:rFonts w:ascii="Cambria Math"/>
                          <w:sz w:val="24"/>
                          <w:szCs w:val="24"/>
                        </w:rPr>
                        <m:t>5</m:t>
                      </w:del>
                    </m:r>
                  </m:sub>
                </m:sSub>
                <m:r>
                  <w:del w:id="365" w:author="hemantpatil1804@hotmail.com" w:date="2017-10-10T23:08:00Z">
                    <w:rPr>
                      <w:rFonts w:ascii="Cambria Math" w:hAnsi="Cambria Math" w:cs="Kokila"/>
                      <w:sz w:val="24"/>
                      <w:szCs w:val="24"/>
                      <w:vertAlign w:val="subscript"/>
                      <w:cs/>
                      <w:lang w:val="pt-BR" w:bidi="hi-IN"/>
                    </w:rPr>
                    <m:t>=</m:t>
                  </w:del>
                </m:r>
                <m:d>
                  <m:dPr>
                    <m:ctrlPr>
                      <w:del w:id="366" w:author="hemantpatil1804@hotmail.com" w:date="2017-10-10T23:08:00Z">
                        <w:rPr>
                          <w:rFonts w:ascii="Cambria Math" w:hAnsi="Cambria Math"/>
                          <w:i/>
                          <w:sz w:val="24"/>
                          <w:szCs w:val="24"/>
                        </w:rPr>
                      </w:del>
                    </m:ctrlPr>
                  </m:dPr>
                  <m:e>
                    <m:f>
                      <m:fPr>
                        <m:ctrlPr>
                          <w:del w:id="367" w:author="hemantpatil1804@hotmail.com" w:date="2017-10-10T23:08:00Z">
                            <w:rPr>
                              <w:rFonts w:ascii="Cambria Math" w:hAnsi="Cambria Math"/>
                              <w:i/>
                              <w:sz w:val="24"/>
                              <w:szCs w:val="24"/>
                            </w:rPr>
                          </w:del>
                        </m:ctrlPr>
                      </m:fPr>
                      <m:num>
                        <m:r>
                          <w:del w:id="368" w:author="hemantpatil1804@hotmail.com" w:date="2017-10-10T23:08:00Z">
                            <w:rPr>
                              <w:rFonts w:ascii="Cambria Math" w:hAnsi="Cambria Math" w:cs="Cambria Math" w:hint="cs"/>
                              <w:sz w:val="24"/>
                              <w:szCs w:val="24"/>
                              <w:cs/>
                              <w:lang w:bidi="hi-IN"/>
                            </w:rPr>
                            <m:t>Cki</m:t>
                          </w:del>
                        </m:r>
                      </m:num>
                      <m:den>
                        <m:r>
                          <w:del w:id="369" w:author="hemantpatil1804@hotmail.com" w:date="2017-10-10T23:08:00Z">
                            <w:rPr>
                              <w:rFonts w:ascii="Cambria Math" w:hAnsi="Cambria Math" w:cs="Cambria Math" w:hint="cs"/>
                              <w:sz w:val="24"/>
                              <w:szCs w:val="24"/>
                              <w:cs/>
                              <w:lang w:bidi="hi-IN"/>
                            </w:rPr>
                            <m:t>Mc</m:t>
                          </w:del>
                        </m:r>
                      </m:den>
                    </m:f>
                  </m:e>
                </m:d>
                <m:rad>
                  <m:radPr>
                    <m:degHide m:val="1"/>
                    <m:ctrlPr>
                      <w:del w:id="370" w:author="hemantpatil1804@hotmail.com" w:date="2017-10-10T23:08:00Z">
                        <w:rPr>
                          <w:rFonts w:ascii="Cambria Math" w:hAnsi="Cambria Math"/>
                          <w:i/>
                          <w:sz w:val="24"/>
                          <w:szCs w:val="24"/>
                        </w:rPr>
                      </w:del>
                    </m:ctrlPr>
                  </m:radPr>
                  <m:deg/>
                  <m:e>
                    <m:f>
                      <m:fPr>
                        <m:ctrlPr>
                          <w:del w:id="371" w:author="hemantpatil1804@hotmail.com" w:date="2017-10-10T23:08:00Z">
                            <w:rPr>
                              <w:rFonts w:ascii="Cambria Math" w:hAnsi="Cambria Math"/>
                              <w:i/>
                              <w:sz w:val="24"/>
                              <w:szCs w:val="24"/>
                            </w:rPr>
                          </w:del>
                        </m:ctrlPr>
                      </m:fPr>
                      <m:num>
                        <m:r>
                          <w:del w:id="372" w:author="hemantpatil1804@hotmail.com" w:date="2017-10-10T23:08:00Z">
                            <w:rPr>
                              <w:rFonts w:ascii="Cambria Math" w:hAnsi="Cambria Math" w:cs="Cambria Math" w:hint="cs"/>
                              <w:sz w:val="24"/>
                              <w:szCs w:val="24"/>
                              <w:cs/>
                              <w:lang w:bidi="hi-IN"/>
                            </w:rPr>
                            <m:t>g</m:t>
                          </w:del>
                        </m:r>
                      </m:num>
                      <m:den>
                        <m:r>
                          <w:del w:id="373"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1D101698" w14:textId="77777777" w:rsidTr="0051729A">
        <w:trPr>
          <w:jc w:val="center"/>
          <w:trPrChange w:id="374" w:author="hemantpatil1804@hotmail.com" w:date="2017-10-10T23:08:00Z">
            <w:trPr>
              <w:jc w:val="center"/>
            </w:trPr>
          </w:trPrChange>
        </w:trPr>
        <w:tc>
          <w:tcPr>
            <w:tcW w:w="1384" w:type="dxa"/>
            <w:tcBorders>
              <w:right w:val="single" w:sz="4" w:space="0" w:color="auto"/>
            </w:tcBorders>
            <w:shd w:val="clear" w:color="auto" w:fill="FFFFFF"/>
            <w:tcPrChange w:id="375" w:author="hemantpatil1804@hotmail.com" w:date="2017-10-10T23:08:00Z">
              <w:tcPr>
                <w:tcW w:w="1384" w:type="dxa"/>
                <w:tcBorders>
                  <w:right w:val="single" w:sz="4" w:space="0" w:color="auto"/>
                </w:tcBorders>
                <w:shd w:val="clear" w:color="auto" w:fill="FFFFFF"/>
              </w:tcPr>
            </w:tcPrChange>
          </w:tcPr>
          <w:p w14:paraId="3190B785" w14:textId="458DC9B3"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6</m:t>
                    </m:r>
                  </m:sub>
                </m:sSub>
                <m:sSub>
                  <m:sSubPr>
                    <m:ctrlPr>
                      <w:del w:id="376" w:author="hemantpatil1804@hotmail.com" w:date="2017-10-10T23:08:00Z">
                        <w:rPr>
                          <w:rFonts w:ascii="Cambria Math" w:hAnsi="Cambria Math"/>
                          <w:i/>
                          <w:sz w:val="24"/>
                          <w:szCs w:val="24"/>
                        </w:rPr>
                      </w:del>
                    </m:ctrlPr>
                  </m:sSubPr>
                  <m:e>
                    <m:r>
                      <w:del w:id="377" w:author="hemantpatil1804@hotmail.com" w:date="2017-10-10T23:08:00Z">
                        <w:rPr>
                          <w:rFonts w:ascii="Cambria Math" w:hAnsi="Cambria Math" w:cs="Cambria Math" w:hint="cs"/>
                          <w:sz w:val="24"/>
                          <w:szCs w:val="24"/>
                          <w:cs/>
                          <w:lang w:bidi="hi-IN"/>
                        </w:rPr>
                        <m:t>π</m:t>
                      </w:del>
                    </m:r>
                  </m:e>
                  <m:sub>
                    <m:r>
                      <w:del w:id="378" w:author="hemantpatil1804@hotmail.com" w:date="2017-10-10T23:08:00Z">
                        <w:rPr>
                          <w:rFonts w:ascii="Cambria Math" w:hAnsi="Cambria Math" w:cs="Cambria Math" w:hint="cs"/>
                          <w:sz w:val="24"/>
                          <w:szCs w:val="24"/>
                          <w:cs/>
                          <w:lang w:bidi="hi-IN"/>
                        </w:rPr>
                        <m:t>6</m:t>
                      </w:del>
                    </m:r>
                  </m:sub>
                </m:sSub>
              </m:oMath>
            </m:oMathPara>
          </w:p>
        </w:tc>
        <w:tc>
          <w:tcPr>
            <w:tcW w:w="2977" w:type="dxa"/>
            <w:tcBorders>
              <w:left w:val="single" w:sz="4" w:space="0" w:color="auto"/>
            </w:tcBorders>
            <w:shd w:val="clear" w:color="auto" w:fill="FFFFFF"/>
            <w:tcPrChange w:id="379" w:author="hemantpatil1804@hotmail.com" w:date="2017-10-10T23:08:00Z">
              <w:tcPr>
                <w:tcW w:w="2977" w:type="dxa"/>
                <w:tcBorders>
                  <w:left w:val="single" w:sz="4" w:space="0" w:color="auto"/>
                </w:tcBorders>
                <w:shd w:val="clear" w:color="auto" w:fill="FFFFFF"/>
              </w:tcPr>
            </w:tcPrChange>
          </w:tcPr>
          <w:p w14:paraId="17DD3A3E" w14:textId="73195687"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6</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Ls</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380" w:author="hemantpatil1804@hotmail.com" w:date="2017-10-10T23:08:00Z">
                        <w:rPr>
                          <w:rFonts w:ascii="Cambria Math" w:hAnsi="Cambria Math"/>
                          <w:i/>
                          <w:sz w:val="24"/>
                          <w:szCs w:val="24"/>
                        </w:rPr>
                      </w:del>
                    </m:ctrlPr>
                  </m:sSubPr>
                  <m:e>
                    <m:r>
                      <w:del w:id="381" w:author="hemantpatil1804@hotmail.com" w:date="2017-10-10T23:08:00Z">
                        <w:rPr>
                          <w:rFonts w:ascii="Cambria Math" w:hAnsi="Cambria Math" w:cs="Cambria Math" w:hint="cs"/>
                          <w:sz w:val="24"/>
                          <w:szCs w:val="24"/>
                          <w:cs/>
                          <w:lang w:bidi="hi-IN"/>
                        </w:rPr>
                        <m:t>π</m:t>
                      </w:del>
                    </m:r>
                  </m:e>
                  <m:sub>
                    <m:r>
                      <w:del w:id="382" w:author="hemantpatil1804@hotmail.com" w:date="2017-10-10T23:08:00Z">
                        <w:rPr>
                          <w:rFonts w:ascii="Cambria Math"/>
                          <w:sz w:val="24"/>
                          <w:szCs w:val="24"/>
                        </w:rPr>
                        <m:t>6</m:t>
                      </w:del>
                    </m:r>
                  </m:sub>
                </m:sSub>
                <m:r>
                  <w:del w:id="383" w:author="hemantpatil1804@hotmail.com" w:date="2017-10-10T23:08:00Z">
                    <w:rPr>
                      <w:rFonts w:ascii="Cambria Math" w:hAnsi="Cambria Math" w:cs="Kokila"/>
                      <w:sz w:val="24"/>
                      <w:szCs w:val="24"/>
                      <w:vertAlign w:val="subscript"/>
                      <w:cs/>
                      <w:lang w:val="pt-BR" w:bidi="hi-IN"/>
                    </w:rPr>
                    <m:t>=</m:t>
                  </w:del>
                </m:r>
                <m:d>
                  <m:dPr>
                    <m:ctrlPr>
                      <w:del w:id="384" w:author="hemantpatil1804@hotmail.com" w:date="2017-10-10T23:08:00Z">
                        <w:rPr>
                          <w:rFonts w:ascii="Cambria Math" w:hAnsi="Cambria Math"/>
                          <w:i/>
                          <w:sz w:val="24"/>
                          <w:szCs w:val="24"/>
                        </w:rPr>
                      </w:del>
                    </m:ctrlPr>
                  </m:dPr>
                  <m:e>
                    <m:f>
                      <m:fPr>
                        <m:ctrlPr>
                          <w:del w:id="385" w:author="hemantpatil1804@hotmail.com" w:date="2017-10-10T23:08:00Z">
                            <w:rPr>
                              <w:rFonts w:ascii="Cambria Math" w:hAnsi="Cambria Math"/>
                              <w:i/>
                              <w:sz w:val="24"/>
                              <w:szCs w:val="24"/>
                            </w:rPr>
                          </w:del>
                        </m:ctrlPr>
                      </m:fPr>
                      <m:num>
                        <m:r>
                          <w:del w:id="386" w:author="hemantpatil1804@hotmail.com" w:date="2017-10-10T23:08:00Z">
                            <w:rPr>
                              <w:rFonts w:ascii="Cambria Math" w:hAnsi="Cambria Math" w:cs="Cambria Math" w:hint="cs"/>
                              <w:sz w:val="24"/>
                              <w:szCs w:val="24"/>
                              <w:cs/>
                              <w:lang w:bidi="hi-IN"/>
                            </w:rPr>
                            <m:t>Ls</m:t>
                          </w:del>
                        </m:r>
                      </m:num>
                      <m:den>
                        <m:r>
                          <w:del w:id="387" w:author="hemantpatil1804@hotmail.com" w:date="2017-10-10T23:08:00Z">
                            <w:rPr>
                              <w:rFonts w:ascii="Cambria Math" w:hAnsi="Cambria Math" w:cs="Cambria Math" w:hint="cs"/>
                              <w:sz w:val="24"/>
                              <w:szCs w:val="24"/>
                              <w:cs/>
                              <w:lang w:bidi="hi-IN"/>
                            </w:rPr>
                            <m:t>Mc</m:t>
                          </w:del>
                        </m:r>
                      </m:den>
                    </m:f>
                  </m:e>
                </m:d>
                <m:rad>
                  <m:radPr>
                    <m:degHide m:val="1"/>
                    <m:ctrlPr>
                      <w:del w:id="388" w:author="hemantpatil1804@hotmail.com" w:date="2017-10-10T23:08:00Z">
                        <w:rPr>
                          <w:rFonts w:ascii="Cambria Math" w:hAnsi="Cambria Math"/>
                          <w:i/>
                          <w:sz w:val="24"/>
                          <w:szCs w:val="24"/>
                        </w:rPr>
                      </w:del>
                    </m:ctrlPr>
                  </m:radPr>
                  <m:deg/>
                  <m:e>
                    <m:f>
                      <m:fPr>
                        <m:ctrlPr>
                          <w:del w:id="389" w:author="hemantpatil1804@hotmail.com" w:date="2017-10-10T23:08:00Z">
                            <w:rPr>
                              <w:rFonts w:ascii="Cambria Math" w:hAnsi="Cambria Math"/>
                              <w:i/>
                              <w:sz w:val="24"/>
                              <w:szCs w:val="24"/>
                            </w:rPr>
                          </w:del>
                        </m:ctrlPr>
                      </m:fPr>
                      <m:num>
                        <m:r>
                          <w:del w:id="390" w:author="hemantpatil1804@hotmail.com" w:date="2017-10-10T23:08:00Z">
                            <w:rPr>
                              <w:rFonts w:ascii="Cambria Math" w:hAnsi="Cambria Math" w:cs="Cambria Math" w:hint="cs"/>
                              <w:sz w:val="24"/>
                              <w:szCs w:val="24"/>
                              <w:cs/>
                              <w:lang w:bidi="hi-IN"/>
                            </w:rPr>
                            <m:t>g</m:t>
                          </w:del>
                        </m:r>
                      </m:num>
                      <m:den>
                        <m:r>
                          <w:del w:id="391"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46391D72" w14:textId="77777777" w:rsidTr="0051729A">
        <w:trPr>
          <w:trHeight w:val="601"/>
          <w:jc w:val="center"/>
          <w:trPrChange w:id="392" w:author="hemantpatil1804@hotmail.com" w:date="2017-10-10T23:08:00Z">
            <w:trPr>
              <w:trHeight w:val="601"/>
              <w:jc w:val="center"/>
            </w:trPr>
          </w:trPrChange>
        </w:trPr>
        <w:tc>
          <w:tcPr>
            <w:tcW w:w="1384" w:type="dxa"/>
            <w:tcBorders>
              <w:right w:val="single" w:sz="4" w:space="0" w:color="auto"/>
            </w:tcBorders>
            <w:shd w:val="clear" w:color="auto" w:fill="FFFFFF"/>
            <w:tcPrChange w:id="393" w:author="hemantpatil1804@hotmail.com" w:date="2017-10-10T23:08:00Z">
              <w:tcPr>
                <w:tcW w:w="1384" w:type="dxa"/>
                <w:tcBorders>
                  <w:right w:val="single" w:sz="4" w:space="0" w:color="auto"/>
                </w:tcBorders>
                <w:shd w:val="clear" w:color="auto" w:fill="FFFFFF"/>
              </w:tcPr>
            </w:tcPrChange>
          </w:tcPr>
          <w:p w14:paraId="0D3F964B" w14:textId="02A8AAE8"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7</m:t>
                    </m:r>
                  </m:sub>
                </m:sSub>
                <m:sSub>
                  <m:sSubPr>
                    <m:ctrlPr>
                      <w:del w:id="394" w:author="hemantpatil1804@hotmail.com" w:date="2017-10-10T23:08:00Z">
                        <w:rPr>
                          <w:rFonts w:ascii="Cambria Math" w:hAnsi="Cambria Math"/>
                          <w:i/>
                          <w:sz w:val="24"/>
                          <w:szCs w:val="24"/>
                        </w:rPr>
                      </w:del>
                    </m:ctrlPr>
                  </m:sSubPr>
                  <m:e>
                    <m:r>
                      <w:del w:id="395" w:author="hemantpatil1804@hotmail.com" w:date="2017-10-10T23:08:00Z">
                        <w:rPr>
                          <w:rFonts w:ascii="Cambria Math" w:hAnsi="Cambria Math" w:cs="Cambria Math" w:hint="cs"/>
                          <w:sz w:val="24"/>
                          <w:szCs w:val="24"/>
                          <w:cs/>
                          <w:lang w:bidi="hi-IN"/>
                        </w:rPr>
                        <m:t>π</m:t>
                      </w:del>
                    </m:r>
                  </m:e>
                  <m:sub>
                    <m:r>
                      <w:del w:id="396" w:author="hemantpatil1804@hotmail.com" w:date="2017-10-10T23:08:00Z">
                        <w:rPr>
                          <w:rFonts w:ascii="Cambria Math" w:hAnsi="Cambria Math" w:cs="Cambria Math" w:hint="cs"/>
                          <w:sz w:val="24"/>
                          <w:szCs w:val="24"/>
                          <w:cs/>
                          <w:lang w:bidi="hi-IN"/>
                        </w:rPr>
                        <m:t>7</m:t>
                      </w:del>
                    </m:r>
                  </m:sub>
                </m:sSub>
              </m:oMath>
            </m:oMathPara>
          </w:p>
        </w:tc>
        <w:tc>
          <w:tcPr>
            <w:tcW w:w="2977" w:type="dxa"/>
            <w:tcBorders>
              <w:left w:val="single" w:sz="4" w:space="0" w:color="auto"/>
              <w:right w:val="nil"/>
            </w:tcBorders>
            <w:shd w:val="clear" w:color="auto" w:fill="FFFFFF"/>
            <w:tcPrChange w:id="397" w:author="hemantpatil1804@hotmail.com" w:date="2017-10-10T23:08:00Z">
              <w:tcPr>
                <w:tcW w:w="2977" w:type="dxa"/>
                <w:tcBorders>
                  <w:left w:val="single" w:sz="4" w:space="0" w:color="auto"/>
                  <w:right w:val="nil"/>
                </w:tcBorders>
                <w:shd w:val="clear" w:color="auto" w:fill="FFFFFF"/>
              </w:tcPr>
            </w:tcPrChange>
          </w:tcPr>
          <w:p w14:paraId="5B758340" w14:textId="64790448"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7</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Si</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398" w:author="hemantpatil1804@hotmail.com" w:date="2017-10-10T23:08:00Z">
                        <w:rPr>
                          <w:rFonts w:ascii="Cambria Math" w:hAnsi="Cambria Math"/>
                          <w:i/>
                          <w:sz w:val="24"/>
                          <w:szCs w:val="24"/>
                        </w:rPr>
                      </w:del>
                    </m:ctrlPr>
                  </m:sSubPr>
                  <m:e>
                    <m:r>
                      <w:del w:id="399" w:author="hemantpatil1804@hotmail.com" w:date="2017-10-10T23:08:00Z">
                        <w:rPr>
                          <w:rFonts w:ascii="Cambria Math" w:hAnsi="Cambria Math" w:cs="Cambria Math" w:hint="cs"/>
                          <w:sz w:val="24"/>
                          <w:szCs w:val="24"/>
                          <w:cs/>
                          <w:lang w:bidi="hi-IN"/>
                        </w:rPr>
                        <m:t>π</m:t>
                      </w:del>
                    </m:r>
                  </m:e>
                  <m:sub>
                    <m:r>
                      <w:del w:id="400" w:author="hemantpatil1804@hotmail.com" w:date="2017-10-10T23:08:00Z">
                        <w:rPr>
                          <w:rFonts w:ascii="Cambria Math"/>
                          <w:sz w:val="24"/>
                          <w:szCs w:val="24"/>
                        </w:rPr>
                        <m:t>7</m:t>
                      </w:del>
                    </m:r>
                  </m:sub>
                </m:sSub>
                <m:r>
                  <w:del w:id="401" w:author="hemantpatil1804@hotmail.com" w:date="2017-10-10T23:08:00Z">
                    <w:rPr>
                      <w:rFonts w:ascii="Cambria Math" w:hAnsi="Cambria Math" w:cs="Kokila"/>
                      <w:sz w:val="24"/>
                      <w:szCs w:val="24"/>
                      <w:vertAlign w:val="subscript"/>
                      <w:cs/>
                      <w:lang w:val="pt-BR" w:bidi="hi-IN"/>
                    </w:rPr>
                    <m:t>=</m:t>
                  </w:del>
                </m:r>
                <m:d>
                  <m:dPr>
                    <m:ctrlPr>
                      <w:del w:id="402" w:author="hemantpatil1804@hotmail.com" w:date="2017-10-10T23:08:00Z">
                        <w:rPr>
                          <w:rFonts w:ascii="Cambria Math" w:hAnsi="Cambria Math"/>
                          <w:i/>
                          <w:sz w:val="24"/>
                          <w:szCs w:val="24"/>
                        </w:rPr>
                      </w:del>
                    </m:ctrlPr>
                  </m:dPr>
                  <m:e>
                    <m:f>
                      <m:fPr>
                        <m:ctrlPr>
                          <w:del w:id="403" w:author="hemantpatil1804@hotmail.com" w:date="2017-10-10T23:08:00Z">
                            <w:rPr>
                              <w:rFonts w:ascii="Cambria Math" w:hAnsi="Cambria Math"/>
                              <w:i/>
                              <w:sz w:val="24"/>
                              <w:szCs w:val="24"/>
                            </w:rPr>
                          </w:del>
                        </m:ctrlPr>
                      </m:fPr>
                      <m:num>
                        <m:r>
                          <w:del w:id="404" w:author="hemantpatil1804@hotmail.com" w:date="2017-10-10T23:08:00Z">
                            <w:rPr>
                              <w:rFonts w:ascii="Cambria Math" w:hAnsi="Cambria Math" w:cs="Cambria Math" w:hint="cs"/>
                              <w:sz w:val="24"/>
                              <w:szCs w:val="24"/>
                              <w:cs/>
                              <w:lang w:bidi="hi-IN"/>
                            </w:rPr>
                            <m:t>Si</m:t>
                          </w:del>
                        </m:r>
                      </m:num>
                      <m:den>
                        <m:r>
                          <w:del w:id="405" w:author="hemantpatil1804@hotmail.com" w:date="2017-10-10T23:08:00Z">
                            <w:rPr>
                              <w:rFonts w:ascii="Cambria Math" w:hAnsi="Cambria Math" w:cs="Cambria Math" w:hint="cs"/>
                              <w:sz w:val="24"/>
                              <w:szCs w:val="24"/>
                              <w:cs/>
                              <w:lang w:bidi="hi-IN"/>
                            </w:rPr>
                            <m:t>Mc</m:t>
                          </w:del>
                        </m:r>
                      </m:den>
                    </m:f>
                  </m:e>
                </m:d>
                <m:rad>
                  <m:radPr>
                    <m:degHide m:val="1"/>
                    <m:ctrlPr>
                      <w:del w:id="406" w:author="hemantpatil1804@hotmail.com" w:date="2017-10-10T23:08:00Z">
                        <w:rPr>
                          <w:rFonts w:ascii="Cambria Math" w:hAnsi="Cambria Math"/>
                          <w:i/>
                          <w:sz w:val="24"/>
                          <w:szCs w:val="24"/>
                        </w:rPr>
                      </w:del>
                    </m:ctrlPr>
                  </m:radPr>
                  <m:deg/>
                  <m:e>
                    <m:f>
                      <m:fPr>
                        <m:ctrlPr>
                          <w:del w:id="407" w:author="hemantpatil1804@hotmail.com" w:date="2017-10-10T23:08:00Z">
                            <w:rPr>
                              <w:rFonts w:ascii="Cambria Math" w:hAnsi="Cambria Math"/>
                              <w:i/>
                              <w:sz w:val="24"/>
                              <w:szCs w:val="24"/>
                            </w:rPr>
                          </w:del>
                        </m:ctrlPr>
                      </m:fPr>
                      <m:num>
                        <m:r>
                          <w:del w:id="408" w:author="hemantpatil1804@hotmail.com" w:date="2017-10-10T23:08:00Z">
                            <w:rPr>
                              <w:rFonts w:ascii="Cambria Math" w:hAnsi="Cambria Math" w:cs="Cambria Math" w:hint="cs"/>
                              <w:sz w:val="24"/>
                              <w:szCs w:val="24"/>
                              <w:cs/>
                              <w:lang w:bidi="hi-IN"/>
                            </w:rPr>
                            <m:t>g</m:t>
                          </w:del>
                        </m:r>
                      </m:num>
                      <m:den>
                        <m:r>
                          <w:del w:id="409"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2E86A5D7" w14:textId="77777777" w:rsidTr="0051729A">
        <w:trPr>
          <w:trHeight w:val="723"/>
          <w:jc w:val="center"/>
          <w:trPrChange w:id="410" w:author="hemantpatil1804@hotmail.com" w:date="2017-10-10T23:08:00Z">
            <w:trPr>
              <w:trHeight w:val="723"/>
              <w:jc w:val="center"/>
            </w:trPr>
          </w:trPrChange>
        </w:trPr>
        <w:tc>
          <w:tcPr>
            <w:tcW w:w="1384" w:type="dxa"/>
            <w:tcBorders>
              <w:right w:val="single" w:sz="4" w:space="0" w:color="auto"/>
            </w:tcBorders>
            <w:shd w:val="clear" w:color="auto" w:fill="FFFFFF"/>
            <w:tcPrChange w:id="411" w:author="hemantpatil1804@hotmail.com" w:date="2017-10-10T23:08:00Z">
              <w:tcPr>
                <w:tcW w:w="1384" w:type="dxa"/>
                <w:tcBorders>
                  <w:right w:val="single" w:sz="4" w:space="0" w:color="auto"/>
                </w:tcBorders>
                <w:shd w:val="clear" w:color="auto" w:fill="FFFFFF"/>
              </w:tcPr>
            </w:tcPrChange>
          </w:tcPr>
          <w:p w14:paraId="182B672C" w14:textId="06554286"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8</m:t>
                    </m:r>
                  </m:sub>
                </m:sSub>
                <m:sSub>
                  <m:sSubPr>
                    <m:ctrlPr>
                      <w:del w:id="412" w:author="hemantpatil1804@hotmail.com" w:date="2017-10-10T23:08:00Z">
                        <w:rPr>
                          <w:rFonts w:ascii="Cambria Math" w:hAnsi="Cambria Math"/>
                          <w:i/>
                          <w:sz w:val="24"/>
                          <w:szCs w:val="24"/>
                        </w:rPr>
                      </w:del>
                    </m:ctrlPr>
                  </m:sSubPr>
                  <m:e>
                    <m:r>
                      <w:del w:id="413" w:author="hemantpatil1804@hotmail.com" w:date="2017-10-10T23:08:00Z">
                        <w:rPr>
                          <w:rFonts w:ascii="Cambria Math" w:hAnsi="Cambria Math" w:cs="Cambria Math" w:hint="cs"/>
                          <w:sz w:val="24"/>
                          <w:szCs w:val="24"/>
                          <w:cs/>
                          <w:lang w:bidi="hi-IN"/>
                        </w:rPr>
                        <m:t>π</m:t>
                      </w:del>
                    </m:r>
                  </m:e>
                  <m:sub>
                    <m:r>
                      <w:del w:id="414" w:author="hemantpatil1804@hotmail.com" w:date="2017-10-10T23:08:00Z">
                        <w:rPr>
                          <w:rFonts w:ascii="Cambria Math" w:hAnsi="Cambria Math" w:cs="Cambria Math" w:hint="cs"/>
                          <w:sz w:val="24"/>
                          <w:szCs w:val="24"/>
                          <w:cs/>
                          <w:lang w:bidi="hi-IN"/>
                        </w:rPr>
                        <m:t>8</m:t>
                      </w:del>
                    </m:r>
                  </m:sub>
                </m:sSub>
              </m:oMath>
            </m:oMathPara>
          </w:p>
        </w:tc>
        <w:tc>
          <w:tcPr>
            <w:tcW w:w="2977" w:type="dxa"/>
            <w:tcBorders>
              <w:left w:val="single" w:sz="4" w:space="0" w:color="auto"/>
            </w:tcBorders>
            <w:shd w:val="clear" w:color="auto" w:fill="FFFFFF"/>
            <w:tcPrChange w:id="415" w:author="hemantpatil1804@hotmail.com" w:date="2017-10-10T23:08:00Z">
              <w:tcPr>
                <w:tcW w:w="2977" w:type="dxa"/>
                <w:tcBorders>
                  <w:left w:val="single" w:sz="4" w:space="0" w:color="auto"/>
                </w:tcBorders>
                <w:shd w:val="clear" w:color="auto" w:fill="FFFFFF"/>
              </w:tcPr>
            </w:tcPrChange>
          </w:tcPr>
          <w:p w14:paraId="5421C4C5" w14:textId="480B5A39"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8</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Mg</m:t>
                        </m:r>
                      </m:num>
                      <m:den>
                        <m:r>
                          <w:rPr>
                            <w:rFonts w:ascii="Cambria Math" w:hAnsi="Cambria Math" w:cs="Cambria Math" w:hint="cs"/>
                            <w:sz w:val="24"/>
                            <w:szCs w:val="24"/>
                            <w:cs/>
                            <w:lang w:bidi="hi-IN"/>
                          </w:rPr>
                          <m:t>Mc</m:t>
                        </m:r>
                      </m:den>
                    </m:f>
                  </m:e>
                </m:d>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cs="Cambria Math" w:hint="cs"/>
                            <w:sz w:val="24"/>
                            <w:szCs w:val="24"/>
                            <w:cs/>
                            <w:lang w:bidi="hi-IN"/>
                          </w:rPr>
                          <m:t>g</m:t>
                        </m:r>
                      </m:num>
                      <m:den>
                        <m:r>
                          <w:rPr>
                            <w:rFonts w:ascii="Cambria Math" w:hAnsi="Cambria Math" w:cs="Cambria Math" w:hint="cs"/>
                            <w:sz w:val="24"/>
                            <w:szCs w:val="24"/>
                            <w:cs/>
                            <w:lang w:bidi="hi-IN"/>
                          </w:rPr>
                          <m:t>dci</m:t>
                        </m:r>
                      </m:den>
                    </m:f>
                  </m:e>
                </m:rad>
                <m:sSub>
                  <m:sSubPr>
                    <m:ctrlPr>
                      <w:del w:id="416" w:author="hemantpatil1804@hotmail.com" w:date="2017-10-10T23:08:00Z">
                        <w:rPr>
                          <w:rFonts w:ascii="Cambria Math" w:hAnsi="Cambria Math"/>
                          <w:i/>
                          <w:sz w:val="24"/>
                          <w:szCs w:val="24"/>
                        </w:rPr>
                      </w:del>
                    </m:ctrlPr>
                  </m:sSubPr>
                  <m:e>
                    <m:r>
                      <w:del w:id="417" w:author="hemantpatil1804@hotmail.com" w:date="2017-10-10T23:08:00Z">
                        <w:rPr>
                          <w:rFonts w:ascii="Cambria Math" w:hAnsi="Cambria Math" w:cs="Cambria Math" w:hint="cs"/>
                          <w:sz w:val="24"/>
                          <w:szCs w:val="24"/>
                          <w:cs/>
                          <w:lang w:bidi="hi-IN"/>
                        </w:rPr>
                        <m:t>π</m:t>
                      </w:del>
                    </m:r>
                  </m:e>
                  <m:sub>
                    <m:r>
                      <w:del w:id="418" w:author="hemantpatil1804@hotmail.com" w:date="2017-10-10T23:08:00Z">
                        <w:rPr>
                          <w:rFonts w:ascii="Cambria Math"/>
                          <w:sz w:val="24"/>
                          <w:szCs w:val="24"/>
                        </w:rPr>
                        <m:t>8</m:t>
                      </w:del>
                    </m:r>
                  </m:sub>
                </m:sSub>
                <m:r>
                  <w:del w:id="419" w:author="hemantpatil1804@hotmail.com" w:date="2017-10-10T23:08:00Z">
                    <w:rPr>
                      <w:rFonts w:ascii="Cambria Math" w:hAnsi="Cambria Math" w:cs="Kokila"/>
                      <w:sz w:val="24"/>
                      <w:szCs w:val="24"/>
                      <w:vertAlign w:val="subscript"/>
                      <w:cs/>
                      <w:lang w:val="pt-BR" w:bidi="hi-IN"/>
                    </w:rPr>
                    <m:t>=</m:t>
                  </w:del>
                </m:r>
                <m:d>
                  <m:dPr>
                    <m:ctrlPr>
                      <w:del w:id="420" w:author="hemantpatil1804@hotmail.com" w:date="2017-10-10T23:08:00Z">
                        <w:rPr>
                          <w:rFonts w:ascii="Cambria Math" w:hAnsi="Cambria Math"/>
                          <w:i/>
                          <w:sz w:val="24"/>
                          <w:szCs w:val="24"/>
                        </w:rPr>
                      </w:del>
                    </m:ctrlPr>
                  </m:dPr>
                  <m:e>
                    <m:f>
                      <m:fPr>
                        <m:ctrlPr>
                          <w:del w:id="421" w:author="hemantpatil1804@hotmail.com" w:date="2017-10-10T23:08:00Z">
                            <w:rPr>
                              <w:rFonts w:ascii="Cambria Math" w:hAnsi="Cambria Math"/>
                              <w:i/>
                              <w:sz w:val="24"/>
                              <w:szCs w:val="24"/>
                            </w:rPr>
                          </w:del>
                        </m:ctrlPr>
                      </m:fPr>
                      <m:num>
                        <m:r>
                          <w:del w:id="422" w:author="hemantpatil1804@hotmail.com" w:date="2017-10-10T23:08:00Z">
                            <w:rPr>
                              <w:rFonts w:ascii="Cambria Math" w:hAnsi="Cambria Math" w:cs="Cambria Math" w:hint="cs"/>
                              <w:sz w:val="24"/>
                              <w:szCs w:val="24"/>
                              <w:cs/>
                              <w:lang w:bidi="hi-IN"/>
                            </w:rPr>
                            <m:t>Mg</m:t>
                          </w:del>
                        </m:r>
                      </m:num>
                      <m:den>
                        <m:r>
                          <w:del w:id="423" w:author="hemantpatil1804@hotmail.com" w:date="2017-10-10T23:08:00Z">
                            <w:rPr>
                              <w:rFonts w:ascii="Cambria Math" w:hAnsi="Cambria Math" w:cs="Cambria Math" w:hint="cs"/>
                              <w:sz w:val="24"/>
                              <w:szCs w:val="24"/>
                              <w:cs/>
                              <w:lang w:bidi="hi-IN"/>
                            </w:rPr>
                            <m:t>Mc</m:t>
                          </w:del>
                        </m:r>
                      </m:den>
                    </m:f>
                  </m:e>
                </m:d>
                <m:rad>
                  <m:radPr>
                    <m:degHide m:val="1"/>
                    <m:ctrlPr>
                      <w:del w:id="424" w:author="hemantpatil1804@hotmail.com" w:date="2017-10-10T23:08:00Z">
                        <w:rPr>
                          <w:rFonts w:ascii="Cambria Math" w:hAnsi="Cambria Math"/>
                          <w:i/>
                          <w:sz w:val="24"/>
                          <w:szCs w:val="24"/>
                        </w:rPr>
                      </w:del>
                    </m:ctrlPr>
                  </m:radPr>
                  <m:deg/>
                  <m:e>
                    <m:f>
                      <m:fPr>
                        <m:ctrlPr>
                          <w:del w:id="425" w:author="hemantpatil1804@hotmail.com" w:date="2017-10-10T23:08:00Z">
                            <w:rPr>
                              <w:rFonts w:ascii="Cambria Math" w:hAnsi="Cambria Math"/>
                              <w:i/>
                              <w:sz w:val="24"/>
                              <w:szCs w:val="24"/>
                            </w:rPr>
                          </w:del>
                        </m:ctrlPr>
                      </m:fPr>
                      <m:num>
                        <m:r>
                          <w:del w:id="426" w:author="hemantpatil1804@hotmail.com" w:date="2017-10-10T23:08:00Z">
                            <w:rPr>
                              <w:rFonts w:ascii="Cambria Math" w:hAnsi="Cambria Math" w:cs="Cambria Math" w:hint="cs"/>
                              <w:sz w:val="24"/>
                              <w:szCs w:val="24"/>
                              <w:cs/>
                              <w:lang w:bidi="hi-IN"/>
                            </w:rPr>
                            <m:t>g</m:t>
                          </w:del>
                        </m:r>
                      </m:num>
                      <m:den>
                        <m:r>
                          <w:del w:id="427" w:author="hemantpatil1804@hotmail.com" w:date="2017-10-10T23:08:00Z">
                            <w:rPr>
                              <w:rFonts w:ascii="Cambria Math" w:hAnsi="Cambria Math" w:cs="Cambria Math" w:hint="cs"/>
                              <w:sz w:val="24"/>
                              <w:szCs w:val="24"/>
                              <w:cs/>
                              <w:lang w:bidi="hi-IN"/>
                            </w:rPr>
                            <m:t>dci</m:t>
                          </w:del>
                        </m:r>
                      </m:den>
                    </m:f>
                  </m:e>
                </m:rad>
              </m:oMath>
            </m:oMathPara>
          </w:p>
        </w:tc>
      </w:tr>
      <w:tr w:rsidR="00A706D7" w:rsidRPr="00A706D7" w14:paraId="6C046E96" w14:textId="77777777" w:rsidTr="0051729A">
        <w:trPr>
          <w:trHeight w:val="639"/>
          <w:jc w:val="center"/>
          <w:trPrChange w:id="428" w:author="hemantpatil1804@hotmail.com" w:date="2017-10-10T23:08:00Z">
            <w:trPr>
              <w:trHeight w:val="639"/>
              <w:jc w:val="center"/>
            </w:trPr>
          </w:trPrChange>
        </w:trPr>
        <w:tc>
          <w:tcPr>
            <w:tcW w:w="1384" w:type="dxa"/>
            <w:tcBorders>
              <w:right w:val="single" w:sz="4" w:space="0" w:color="auto"/>
            </w:tcBorders>
            <w:shd w:val="clear" w:color="auto" w:fill="FFFFFF"/>
            <w:tcPrChange w:id="429" w:author="hemantpatil1804@hotmail.com" w:date="2017-10-10T23:08:00Z">
              <w:tcPr>
                <w:tcW w:w="1384" w:type="dxa"/>
                <w:tcBorders>
                  <w:right w:val="single" w:sz="4" w:space="0" w:color="auto"/>
                </w:tcBorders>
                <w:shd w:val="clear" w:color="auto" w:fill="FFFFFF"/>
              </w:tcPr>
            </w:tcPrChange>
          </w:tcPr>
          <w:p w14:paraId="7E94EEA3" w14:textId="361E2F15"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9</m:t>
                    </m:r>
                  </m:sub>
                </m:sSub>
                <m:sSub>
                  <m:sSubPr>
                    <m:ctrlPr>
                      <w:del w:id="430" w:author="hemantpatil1804@hotmail.com" w:date="2017-10-10T23:08:00Z">
                        <w:rPr>
                          <w:rFonts w:ascii="Cambria Math" w:hAnsi="Cambria Math"/>
                          <w:i/>
                          <w:sz w:val="24"/>
                          <w:szCs w:val="24"/>
                        </w:rPr>
                      </w:del>
                    </m:ctrlPr>
                  </m:sSubPr>
                  <m:e>
                    <m:r>
                      <w:del w:id="431" w:author="hemantpatil1804@hotmail.com" w:date="2017-10-10T23:08:00Z">
                        <w:rPr>
                          <w:rFonts w:ascii="Cambria Math" w:hAnsi="Cambria Math" w:cs="Cambria Math" w:hint="cs"/>
                          <w:sz w:val="24"/>
                          <w:szCs w:val="24"/>
                          <w:cs/>
                          <w:lang w:bidi="hi-IN"/>
                        </w:rPr>
                        <m:t>π</m:t>
                      </w:del>
                    </m:r>
                  </m:e>
                  <m:sub>
                    <m:r>
                      <w:del w:id="432" w:author="hemantpatil1804@hotmail.com" w:date="2017-10-10T23:08:00Z">
                        <w:rPr>
                          <w:rFonts w:ascii="Cambria Math" w:hAnsi="Cambria Math" w:cs="Cambria Math" w:hint="cs"/>
                          <w:sz w:val="24"/>
                          <w:szCs w:val="24"/>
                          <w:cs/>
                          <w:lang w:bidi="hi-IN"/>
                        </w:rPr>
                        <m:t>9</m:t>
                      </w:del>
                    </m:r>
                  </m:sub>
                </m:sSub>
              </m:oMath>
            </m:oMathPara>
          </w:p>
        </w:tc>
        <w:tc>
          <w:tcPr>
            <w:tcW w:w="2977" w:type="dxa"/>
            <w:tcBorders>
              <w:left w:val="single" w:sz="4" w:space="0" w:color="auto"/>
              <w:right w:val="nil"/>
            </w:tcBorders>
            <w:shd w:val="clear" w:color="auto" w:fill="FFFFFF"/>
            <w:tcPrChange w:id="433" w:author="hemantpatil1804@hotmail.com" w:date="2017-10-10T23:08:00Z">
              <w:tcPr>
                <w:tcW w:w="2977" w:type="dxa"/>
                <w:tcBorders>
                  <w:left w:val="single" w:sz="4" w:space="0" w:color="auto"/>
                  <w:right w:val="nil"/>
                </w:tcBorders>
                <w:shd w:val="clear" w:color="auto" w:fill="FFFFFF"/>
              </w:tcPr>
            </w:tcPrChange>
          </w:tcPr>
          <w:p w14:paraId="3293D2A2" w14:textId="10DAE0C5"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9</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TP</m:t>
                        </m:r>
                      </m:num>
                      <m:den>
                        <m:r>
                          <w:rPr>
                            <w:rFonts w:ascii="Cambria Math" w:hAnsi="Cambria Math" w:cs="Cambria Math" w:hint="cs"/>
                            <w:sz w:val="24"/>
                            <w:szCs w:val="24"/>
                            <w:cs/>
                            <w:lang w:bidi="hi-IN"/>
                          </w:rPr>
                          <m:t>Tsp</m:t>
                        </m:r>
                      </m:den>
                    </m:f>
                  </m:e>
                </m:d>
                <m:sSub>
                  <m:sSubPr>
                    <m:ctrlPr>
                      <w:del w:id="434" w:author="hemantpatil1804@hotmail.com" w:date="2017-10-10T23:08:00Z">
                        <w:rPr>
                          <w:rFonts w:ascii="Cambria Math" w:hAnsi="Cambria Math"/>
                          <w:i/>
                          <w:sz w:val="24"/>
                          <w:szCs w:val="24"/>
                        </w:rPr>
                      </w:del>
                    </m:ctrlPr>
                  </m:sSubPr>
                  <m:e>
                    <m:r>
                      <w:del w:id="435" w:author="hemantpatil1804@hotmail.com" w:date="2017-10-10T23:08:00Z">
                        <w:rPr>
                          <w:rFonts w:ascii="Cambria Math" w:hAnsi="Cambria Math" w:cs="Cambria Math" w:hint="cs"/>
                          <w:sz w:val="24"/>
                          <w:szCs w:val="24"/>
                          <w:cs/>
                          <w:lang w:bidi="hi-IN"/>
                        </w:rPr>
                        <m:t>π</m:t>
                      </w:del>
                    </m:r>
                  </m:e>
                  <m:sub>
                    <m:r>
                      <w:del w:id="436" w:author="hemantpatil1804@hotmail.com" w:date="2017-10-10T23:08:00Z">
                        <w:rPr>
                          <w:rFonts w:ascii="Cambria Math"/>
                          <w:sz w:val="24"/>
                          <w:szCs w:val="24"/>
                        </w:rPr>
                        <m:t>9</m:t>
                      </w:del>
                    </m:r>
                  </m:sub>
                </m:sSub>
                <m:r>
                  <w:del w:id="437" w:author="hemantpatil1804@hotmail.com" w:date="2017-10-10T23:08:00Z">
                    <w:rPr>
                      <w:rFonts w:ascii="Cambria Math" w:hAnsi="Cambria Math" w:cs="Kokila"/>
                      <w:sz w:val="24"/>
                      <w:szCs w:val="24"/>
                      <w:vertAlign w:val="subscript"/>
                      <w:cs/>
                      <w:lang w:val="pt-BR" w:bidi="hi-IN"/>
                    </w:rPr>
                    <m:t>=</m:t>
                  </w:del>
                </m:r>
                <m:d>
                  <m:dPr>
                    <m:ctrlPr>
                      <w:del w:id="438" w:author="hemantpatil1804@hotmail.com" w:date="2017-10-10T23:08:00Z">
                        <w:rPr>
                          <w:rFonts w:ascii="Cambria Math" w:hAnsi="Cambria Math"/>
                          <w:i/>
                          <w:sz w:val="24"/>
                          <w:szCs w:val="24"/>
                        </w:rPr>
                      </w:del>
                    </m:ctrlPr>
                  </m:dPr>
                  <m:e>
                    <m:f>
                      <m:fPr>
                        <m:ctrlPr>
                          <w:del w:id="439" w:author="hemantpatil1804@hotmail.com" w:date="2017-10-10T23:08:00Z">
                            <w:rPr>
                              <w:rFonts w:ascii="Cambria Math" w:hAnsi="Cambria Math"/>
                              <w:i/>
                              <w:sz w:val="24"/>
                              <w:szCs w:val="24"/>
                            </w:rPr>
                          </w:del>
                        </m:ctrlPr>
                      </m:fPr>
                      <m:num>
                        <m:r>
                          <w:del w:id="440" w:author="hemantpatil1804@hotmail.com" w:date="2017-10-10T23:08:00Z">
                            <w:rPr>
                              <w:rFonts w:ascii="Cambria Math" w:hAnsi="Cambria Math" w:cs="Cambria Math" w:hint="cs"/>
                              <w:sz w:val="24"/>
                              <w:szCs w:val="24"/>
                              <w:cs/>
                              <w:lang w:bidi="hi-IN"/>
                            </w:rPr>
                            <m:t>TP</m:t>
                          </w:del>
                        </m:r>
                      </m:num>
                      <m:den>
                        <m:r>
                          <w:del w:id="441" w:author="hemantpatil1804@hotmail.com" w:date="2017-10-10T23:08:00Z">
                            <w:rPr>
                              <w:rFonts w:ascii="Cambria Math" w:hAnsi="Cambria Math" w:cs="Cambria Math" w:hint="cs"/>
                              <w:sz w:val="24"/>
                              <w:szCs w:val="24"/>
                              <w:cs/>
                              <w:lang w:bidi="hi-IN"/>
                            </w:rPr>
                            <m:t>Tsp</m:t>
                          </w:del>
                        </m:r>
                      </m:den>
                    </m:f>
                  </m:e>
                </m:d>
              </m:oMath>
            </m:oMathPara>
          </w:p>
        </w:tc>
      </w:tr>
      <w:tr w:rsidR="00A706D7" w:rsidRPr="00A706D7" w14:paraId="4D06A358" w14:textId="77777777" w:rsidTr="0051729A">
        <w:trPr>
          <w:trHeight w:val="746"/>
          <w:jc w:val="center"/>
          <w:trPrChange w:id="442" w:author="hemantpatil1804@hotmail.com" w:date="2017-10-10T23:08:00Z">
            <w:trPr>
              <w:trHeight w:val="746"/>
              <w:jc w:val="center"/>
            </w:trPr>
          </w:trPrChange>
        </w:trPr>
        <w:tc>
          <w:tcPr>
            <w:tcW w:w="1384" w:type="dxa"/>
            <w:tcBorders>
              <w:right w:val="single" w:sz="4" w:space="0" w:color="auto"/>
            </w:tcBorders>
            <w:shd w:val="clear" w:color="auto" w:fill="FFFFFF"/>
            <w:tcPrChange w:id="443" w:author="hemantpatil1804@hotmail.com" w:date="2017-10-10T23:08:00Z">
              <w:tcPr>
                <w:tcW w:w="1384" w:type="dxa"/>
                <w:tcBorders>
                  <w:right w:val="single" w:sz="4" w:space="0" w:color="auto"/>
                </w:tcBorders>
                <w:shd w:val="clear" w:color="auto" w:fill="FFFFFF"/>
              </w:tcPr>
            </w:tcPrChange>
          </w:tcPr>
          <w:p w14:paraId="01135340" w14:textId="249E5E37"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10</m:t>
                    </m:r>
                  </m:sub>
                </m:sSub>
                <m:sSub>
                  <m:sSubPr>
                    <m:ctrlPr>
                      <w:del w:id="444" w:author="hemantpatil1804@hotmail.com" w:date="2017-10-10T23:08:00Z">
                        <w:rPr>
                          <w:rFonts w:ascii="Cambria Math" w:hAnsi="Cambria Math"/>
                          <w:i/>
                          <w:sz w:val="24"/>
                          <w:szCs w:val="24"/>
                        </w:rPr>
                      </w:del>
                    </m:ctrlPr>
                  </m:sSubPr>
                  <m:e>
                    <m:r>
                      <w:del w:id="445" w:author="hemantpatil1804@hotmail.com" w:date="2017-10-10T23:08:00Z">
                        <w:rPr>
                          <w:rFonts w:ascii="Cambria Math" w:hAnsi="Cambria Math" w:cs="Cambria Math" w:hint="cs"/>
                          <w:sz w:val="24"/>
                          <w:szCs w:val="24"/>
                          <w:cs/>
                          <w:lang w:bidi="hi-IN"/>
                        </w:rPr>
                        <m:t>π</m:t>
                      </w:del>
                    </m:r>
                  </m:e>
                  <m:sub>
                    <m:r>
                      <w:del w:id="446" w:author="hemantpatil1804@hotmail.com" w:date="2017-10-10T23:08:00Z">
                        <w:rPr>
                          <w:rFonts w:ascii="Cambria Math" w:hAnsi="Cambria Math" w:cs="Cambria Math" w:hint="cs"/>
                          <w:sz w:val="24"/>
                          <w:szCs w:val="24"/>
                          <w:cs/>
                          <w:lang w:bidi="hi-IN"/>
                        </w:rPr>
                        <m:t>10</m:t>
                      </w:del>
                    </m:r>
                  </m:sub>
                </m:sSub>
              </m:oMath>
            </m:oMathPara>
          </w:p>
        </w:tc>
        <w:tc>
          <w:tcPr>
            <w:tcW w:w="2977" w:type="dxa"/>
            <w:tcBorders>
              <w:left w:val="single" w:sz="4" w:space="0" w:color="auto"/>
            </w:tcBorders>
            <w:shd w:val="clear" w:color="auto" w:fill="FFFFFF"/>
            <w:tcPrChange w:id="447" w:author="hemantpatil1804@hotmail.com" w:date="2017-10-10T23:08:00Z">
              <w:tcPr>
                <w:tcW w:w="2977" w:type="dxa"/>
                <w:tcBorders>
                  <w:left w:val="single" w:sz="4" w:space="0" w:color="auto"/>
                </w:tcBorders>
                <w:shd w:val="clear" w:color="auto" w:fill="FFFFFF"/>
              </w:tcPr>
            </w:tcPrChange>
          </w:tcPr>
          <w:p w14:paraId="5D6D814F" w14:textId="0507FCA7"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10</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TL</m:t>
                        </m:r>
                      </m:num>
                      <m:den>
                        <m:r>
                          <w:rPr>
                            <w:rFonts w:ascii="Cambria Math" w:hAnsi="Cambria Math" w:cs="Cambria Math" w:hint="cs"/>
                            <w:sz w:val="24"/>
                            <w:szCs w:val="24"/>
                            <w:cs/>
                            <w:lang w:bidi="hi-IN"/>
                          </w:rPr>
                          <m:t>Tsp</m:t>
                        </m:r>
                      </m:den>
                    </m:f>
                  </m:e>
                </m:d>
                <m:sSub>
                  <m:sSubPr>
                    <m:ctrlPr>
                      <w:del w:id="448" w:author="hemantpatil1804@hotmail.com" w:date="2017-10-10T23:08:00Z">
                        <w:rPr>
                          <w:rFonts w:ascii="Cambria Math" w:hAnsi="Cambria Math"/>
                          <w:i/>
                          <w:sz w:val="24"/>
                          <w:szCs w:val="24"/>
                        </w:rPr>
                      </w:del>
                    </m:ctrlPr>
                  </m:sSubPr>
                  <m:e>
                    <m:r>
                      <w:del w:id="449" w:author="hemantpatil1804@hotmail.com" w:date="2017-10-10T23:08:00Z">
                        <w:rPr>
                          <w:rFonts w:ascii="Cambria Math" w:hAnsi="Cambria Math" w:cs="Cambria Math" w:hint="cs"/>
                          <w:sz w:val="24"/>
                          <w:szCs w:val="24"/>
                          <w:cs/>
                          <w:lang w:bidi="hi-IN"/>
                        </w:rPr>
                        <m:t>π</m:t>
                      </w:del>
                    </m:r>
                  </m:e>
                  <m:sub>
                    <m:r>
                      <w:del w:id="450" w:author="hemantpatil1804@hotmail.com" w:date="2017-10-10T23:08:00Z">
                        <w:rPr>
                          <w:rFonts w:ascii="Cambria Math"/>
                          <w:sz w:val="24"/>
                          <w:szCs w:val="24"/>
                        </w:rPr>
                        <m:t>10</m:t>
                      </w:del>
                    </m:r>
                  </m:sub>
                </m:sSub>
                <m:r>
                  <w:del w:id="451" w:author="hemantpatil1804@hotmail.com" w:date="2017-10-10T23:08:00Z">
                    <w:rPr>
                      <w:rFonts w:ascii="Cambria Math" w:hAnsi="Cambria Math" w:cs="Kokila"/>
                      <w:sz w:val="24"/>
                      <w:szCs w:val="24"/>
                      <w:vertAlign w:val="subscript"/>
                      <w:cs/>
                      <w:lang w:val="pt-BR" w:bidi="hi-IN"/>
                    </w:rPr>
                    <m:t>=</m:t>
                  </w:del>
                </m:r>
                <m:d>
                  <m:dPr>
                    <m:ctrlPr>
                      <w:del w:id="452" w:author="hemantpatil1804@hotmail.com" w:date="2017-10-10T23:08:00Z">
                        <w:rPr>
                          <w:rFonts w:ascii="Cambria Math" w:hAnsi="Cambria Math"/>
                          <w:i/>
                          <w:sz w:val="24"/>
                          <w:szCs w:val="24"/>
                        </w:rPr>
                      </w:del>
                    </m:ctrlPr>
                  </m:dPr>
                  <m:e>
                    <m:f>
                      <m:fPr>
                        <m:ctrlPr>
                          <w:del w:id="453" w:author="hemantpatil1804@hotmail.com" w:date="2017-10-10T23:08:00Z">
                            <w:rPr>
                              <w:rFonts w:ascii="Cambria Math" w:hAnsi="Cambria Math"/>
                              <w:i/>
                              <w:sz w:val="24"/>
                              <w:szCs w:val="24"/>
                            </w:rPr>
                          </w:del>
                        </m:ctrlPr>
                      </m:fPr>
                      <m:num>
                        <m:r>
                          <w:del w:id="454" w:author="hemantpatil1804@hotmail.com" w:date="2017-10-10T23:08:00Z">
                            <w:rPr>
                              <w:rFonts w:ascii="Cambria Math" w:hAnsi="Cambria Math" w:cs="Cambria Math" w:hint="cs"/>
                              <w:sz w:val="24"/>
                              <w:szCs w:val="24"/>
                              <w:cs/>
                              <w:lang w:bidi="hi-IN"/>
                            </w:rPr>
                            <m:t>TL</m:t>
                          </w:del>
                        </m:r>
                      </m:num>
                      <m:den>
                        <m:r>
                          <w:del w:id="455" w:author="hemantpatil1804@hotmail.com" w:date="2017-10-10T23:08:00Z">
                            <w:rPr>
                              <w:rFonts w:ascii="Cambria Math" w:hAnsi="Cambria Math" w:cs="Cambria Math" w:hint="cs"/>
                              <w:sz w:val="24"/>
                              <w:szCs w:val="24"/>
                              <w:cs/>
                              <w:lang w:bidi="hi-IN"/>
                            </w:rPr>
                            <m:t>Tsp</m:t>
                          </w:del>
                        </m:r>
                      </m:den>
                    </m:f>
                  </m:e>
                </m:d>
              </m:oMath>
            </m:oMathPara>
          </w:p>
        </w:tc>
      </w:tr>
      <w:tr w:rsidR="00A706D7" w:rsidRPr="00A706D7" w14:paraId="3E744393" w14:textId="77777777" w:rsidTr="0051729A">
        <w:trPr>
          <w:trHeight w:val="479"/>
          <w:jc w:val="center"/>
          <w:trPrChange w:id="456" w:author="hemantpatil1804@hotmail.com" w:date="2017-10-10T23:08:00Z">
            <w:trPr>
              <w:trHeight w:val="479"/>
              <w:jc w:val="center"/>
            </w:trPr>
          </w:trPrChange>
        </w:trPr>
        <w:tc>
          <w:tcPr>
            <w:tcW w:w="1384" w:type="dxa"/>
            <w:tcBorders>
              <w:bottom w:val="single" w:sz="8" w:space="0" w:color="000000"/>
              <w:right w:val="single" w:sz="4" w:space="0" w:color="auto"/>
            </w:tcBorders>
            <w:shd w:val="clear" w:color="auto" w:fill="FFFFFF"/>
            <w:tcPrChange w:id="457" w:author="hemantpatil1804@hotmail.com" w:date="2017-10-10T23:08:00Z">
              <w:tcPr>
                <w:tcW w:w="1384" w:type="dxa"/>
                <w:tcBorders>
                  <w:bottom w:val="single" w:sz="8" w:space="0" w:color="000000"/>
                  <w:right w:val="single" w:sz="4" w:space="0" w:color="auto"/>
                </w:tcBorders>
                <w:shd w:val="clear" w:color="auto" w:fill="FFFFFF"/>
              </w:tcPr>
            </w:tcPrChange>
          </w:tcPr>
          <w:p w14:paraId="12B53EA3" w14:textId="71D97372"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hAnsi="Cambria Math" w:cs="Cambria Math" w:hint="cs"/>
                        <w:sz w:val="24"/>
                        <w:szCs w:val="24"/>
                        <w:cs/>
                        <w:lang w:bidi="hi-IN"/>
                      </w:rPr>
                      <m:t>11</m:t>
                    </m:r>
                  </m:sub>
                </m:sSub>
                <m:sSub>
                  <m:sSubPr>
                    <m:ctrlPr>
                      <w:del w:id="458" w:author="hemantpatil1804@hotmail.com" w:date="2017-10-10T23:08:00Z">
                        <w:rPr>
                          <w:rFonts w:ascii="Cambria Math" w:hAnsi="Cambria Math"/>
                          <w:i/>
                          <w:sz w:val="24"/>
                          <w:szCs w:val="24"/>
                        </w:rPr>
                      </w:del>
                    </m:ctrlPr>
                  </m:sSubPr>
                  <m:e>
                    <m:r>
                      <w:del w:id="459" w:author="hemantpatil1804@hotmail.com" w:date="2017-10-10T23:08:00Z">
                        <w:rPr>
                          <w:rFonts w:ascii="Cambria Math" w:hAnsi="Cambria Math" w:cs="Cambria Math" w:hint="cs"/>
                          <w:sz w:val="24"/>
                          <w:szCs w:val="24"/>
                          <w:cs/>
                          <w:lang w:bidi="hi-IN"/>
                        </w:rPr>
                        <m:t>π</m:t>
                      </w:del>
                    </m:r>
                  </m:e>
                  <m:sub>
                    <m:r>
                      <w:del w:id="460" w:author="hemantpatil1804@hotmail.com" w:date="2017-10-10T23:08:00Z">
                        <w:rPr>
                          <w:rFonts w:ascii="Cambria Math" w:hAnsi="Cambria Math" w:cs="Cambria Math" w:hint="cs"/>
                          <w:sz w:val="24"/>
                          <w:szCs w:val="24"/>
                          <w:cs/>
                          <w:lang w:bidi="hi-IN"/>
                        </w:rPr>
                        <m:t>11</m:t>
                      </w:del>
                    </m:r>
                  </m:sub>
                </m:sSub>
              </m:oMath>
            </m:oMathPara>
          </w:p>
        </w:tc>
        <w:tc>
          <w:tcPr>
            <w:tcW w:w="2977" w:type="dxa"/>
            <w:tcBorders>
              <w:left w:val="single" w:sz="4" w:space="0" w:color="auto"/>
              <w:bottom w:val="single" w:sz="8" w:space="0" w:color="000000"/>
              <w:right w:val="nil"/>
            </w:tcBorders>
            <w:shd w:val="clear" w:color="auto" w:fill="FFFFFF"/>
            <w:tcPrChange w:id="461" w:author="hemantpatil1804@hotmail.com" w:date="2017-10-10T23:08:00Z">
              <w:tcPr>
                <w:tcW w:w="2977" w:type="dxa"/>
                <w:tcBorders>
                  <w:left w:val="single" w:sz="4" w:space="0" w:color="auto"/>
                  <w:bottom w:val="single" w:sz="8" w:space="0" w:color="000000"/>
                  <w:right w:val="nil"/>
                </w:tcBorders>
                <w:shd w:val="clear" w:color="auto" w:fill="FFFFFF"/>
              </w:tcPr>
            </w:tcPrChange>
          </w:tcPr>
          <w:p w14:paraId="4E30BA9F" w14:textId="543101F0" w:rsidR="00A706D7" w:rsidRPr="00A706D7" w:rsidRDefault="00271A7C" w:rsidP="00A706D7">
            <w:pPr>
              <w:spacing w:after="0" w:line="240" w:lineRule="auto"/>
              <w:jc w:val="center"/>
              <w:rPr>
                <w:rFonts w:ascii="Times New Roman" w:hAnsi="Times New Roman"/>
                <w:sz w:val="24"/>
                <w:szCs w:val="24"/>
                <w:lang w:val="pt-BR"/>
              </w:rPr>
            </w:pPr>
            <m:oMathPara>
              <m:oMath>
                <m:sSub>
                  <m:sSubPr>
                    <m:ctrlPr>
                      <w:rPr>
                        <w:rFonts w:ascii="Cambria Math" w:hAnsi="Cambria Math"/>
                        <w:i/>
                        <w:sz w:val="24"/>
                        <w:szCs w:val="24"/>
                      </w:rPr>
                    </m:ctrlPr>
                  </m:sSubPr>
                  <m:e>
                    <m:r>
                      <w:rPr>
                        <w:rFonts w:ascii="Cambria Math" w:hAnsi="Cambria Math" w:cs="Cambria Math" w:hint="cs"/>
                        <w:sz w:val="24"/>
                        <w:szCs w:val="24"/>
                        <w:cs/>
                        <w:lang w:bidi="hi-IN"/>
                      </w:rPr>
                      <m:t>π</m:t>
                    </m:r>
                  </m:e>
                  <m:sub>
                    <m:r>
                      <w:rPr>
                        <w:rFonts w:ascii="Cambria Math"/>
                        <w:sz w:val="24"/>
                        <w:szCs w:val="24"/>
                      </w:rPr>
                      <m:t>11</m:t>
                    </m:r>
                  </m:sub>
                </m:sSub>
                <m:r>
                  <w:rPr>
                    <w:rFonts w:ascii="Cambria Math" w:hAnsi="Cambria Math" w:cs="Kokila"/>
                    <w:sz w:val="24"/>
                    <w:szCs w:val="24"/>
                    <w:vertAlign w:val="subscript"/>
                    <w:cs/>
                    <w:lang w:val="pt-BR" w:bidi="hi-IN"/>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cs="Cambria Math" w:hint="cs"/>
                            <w:sz w:val="24"/>
                            <w:szCs w:val="24"/>
                            <w:cs/>
                            <w:lang w:bidi="hi-IN"/>
                          </w:rPr>
                          <m:t>TS</m:t>
                        </m:r>
                      </m:num>
                      <m:den>
                        <m:r>
                          <w:rPr>
                            <w:rFonts w:ascii="Cambria Math" w:hAnsi="Cambria Math" w:cs="Cambria Math" w:hint="cs"/>
                            <w:sz w:val="24"/>
                            <w:szCs w:val="24"/>
                            <w:cs/>
                            <w:lang w:bidi="hi-IN"/>
                          </w:rPr>
                          <m:t>Tsp</m:t>
                        </m:r>
                      </m:den>
                    </m:f>
                  </m:e>
                </m:d>
                <m:sSub>
                  <m:sSubPr>
                    <m:ctrlPr>
                      <w:del w:id="462" w:author="hemantpatil1804@hotmail.com" w:date="2017-10-10T23:08:00Z">
                        <w:rPr>
                          <w:rFonts w:ascii="Cambria Math" w:hAnsi="Cambria Math"/>
                          <w:i/>
                          <w:sz w:val="24"/>
                          <w:szCs w:val="24"/>
                        </w:rPr>
                      </w:del>
                    </m:ctrlPr>
                  </m:sSubPr>
                  <m:e>
                    <m:r>
                      <w:del w:id="463" w:author="hemantpatil1804@hotmail.com" w:date="2017-10-10T23:08:00Z">
                        <w:rPr>
                          <w:rFonts w:ascii="Cambria Math" w:hAnsi="Cambria Math" w:cs="Cambria Math" w:hint="cs"/>
                          <w:sz w:val="24"/>
                          <w:szCs w:val="24"/>
                          <w:cs/>
                          <w:lang w:bidi="hi-IN"/>
                        </w:rPr>
                        <m:t>π</m:t>
                      </w:del>
                    </m:r>
                  </m:e>
                  <m:sub>
                    <m:r>
                      <w:del w:id="464" w:author="hemantpatil1804@hotmail.com" w:date="2017-10-10T23:08:00Z">
                        <w:rPr>
                          <w:rFonts w:ascii="Cambria Math"/>
                          <w:sz w:val="24"/>
                          <w:szCs w:val="24"/>
                        </w:rPr>
                        <m:t>11</m:t>
                      </w:del>
                    </m:r>
                  </m:sub>
                </m:sSub>
                <m:r>
                  <w:del w:id="465" w:author="hemantpatil1804@hotmail.com" w:date="2017-10-10T23:08:00Z">
                    <w:rPr>
                      <w:rFonts w:ascii="Cambria Math" w:hAnsi="Cambria Math" w:cs="Kokila"/>
                      <w:sz w:val="24"/>
                      <w:szCs w:val="24"/>
                      <w:vertAlign w:val="subscript"/>
                      <w:cs/>
                      <w:lang w:val="pt-BR" w:bidi="hi-IN"/>
                    </w:rPr>
                    <m:t>=</m:t>
                  </w:del>
                </m:r>
                <m:d>
                  <m:dPr>
                    <m:ctrlPr>
                      <w:del w:id="466" w:author="hemantpatil1804@hotmail.com" w:date="2017-10-10T23:08:00Z">
                        <w:rPr>
                          <w:rFonts w:ascii="Cambria Math" w:hAnsi="Cambria Math"/>
                          <w:i/>
                          <w:sz w:val="24"/>
                          <w:szCs w:val="24"/>
                        </w:rPr>
                      </w:del>
                    </m:ctrlPr>
                  </m:dPr>
                  <m:e>
                    <m:f>
                      <m:fPr>
                        <m:ctrlPr>
                          <w:del w:id="467" w:author="hemantpatil1804@hotmail.com" w:date="2017-10-10T23:08:00Z">
                            <w:rPr>
                              <w:rFonts w:ascii="Cambria Math" w:hAnsi="Cambria Math"/>
                              <w:i/>
                              <w:sz w:val="24"/>
                              <w:szCs w:val="24"/>
                            </w:rPr>
                          </w:del>
                        </m:ctrlPr>
                      </m:fPr>
                      <m:num>
                        <m:r>
                          <w:del w:id="468" w:author="hemantpatil1804@hotmail.com" w:date="2017-10-10T23:08:00Z">
                            <w:rPr>
                              <w:rFonts w:ascii="Cambria Math" w:hAnsi="Cambria Math" w:cs="Cambria Math" w:hint="cs"/>
                              <w:sz w:val="24"/>
                              <w:szCs w:val="24"/>
                              <w:cs/>
                              <w:lang w:bidi="hi-IN"/>
                            </w:rPr>
                            <m:t>TS</m:t>
                          </w:del>
                        </m:r>
                      </m:num>
                      <m:den>
                        <m:r>
                          <w:del w:id="469" w:author="hemantpatil1804@hotmail.com" w:date="2017-10-10T23:08:00Z">
                            <w:rPr>
                              <w:rFonts w:ascii="Cambria Math" w:hAnsi="Cambria Math" w:cs="Cambria Math" w:hint="cs"/>
                              <w:sz w:val="24"/>
                              <w:szCs w:val="24"/>
                              <w:cs/>
                              <w:lang w:bidi="hi-IN"/>
                            </w:rPr>
                            <m:t>Tsp</m:t>
                          </w:del>
                        </m:r>
                      </m:den>
                    </m:f>
                  </m:e>
                </m:d>
              </m:oMath>
            </m:oMathPara>
          </w:p>
        </w:tc>
      </w:tr>
    </w:tbl>
    <w:p w14:paraId="2911F3DF" w14:textId="6E608174" w:rsidR="00E80AAA" w:rsidRDefault="00E80AAA" w:rsidP="000618D6">
      <w:pPr>
        <w:spacing w:after="0" w:line="360" w:lineRule="auto"/>
        <w:jc w:val="both"/>
        <w:rPr>
          <w:rFonts w:ascii="Times New Roman" w:hAnsi="Times New Roman"/>
          <w:sz w:val="24"/>
          <w:szCs w:val="24"/>
        </w:rPr>
      </w:pPr>
    </w:p>
    <w:p w14:paraId="5DDDE60D" w14:textId="61B76685" w:rsidR="00440072" w:rsidRPr="00440072" w:rsidRDefault="00742C8E" w:rsidP="00440072">
      <w:pPr>
        <w:spacing w:after="0" w:line="360" w:lineRule="auto"/>
        <w:jc w:val="both"/>
        <w:rPr>
          <w:rFonts w:ascii="Times New Roman" w:hAnsi="Times New Roman"/>
          <w:b/>
          <w:bCs/>
          <w:color w:val="000000"/>
          <w:sz w:val="28"/>
          <w:szCs w:val="28"/>
          <w:lang w:bidi="hi-IN"/>
        </w:rPr>
      </w:pPr>
      <w:r>
        <w:rPr>
          <w:rFonts w:ascii="Times New Roman" w:hAnsi="Times New Roman"/>
          <w:b/>
          <w:bCs/>
          <w:color w:val="000000"/>
          <w:sz w:val="28"/>
          <w:szCs w:val="28"/>
          <w:lang w:bidi="hi-IN"/>
        </w:rPr>
        <w:t>Conclusion;</w:t>
      </w:r>
      <w:r w:rsidR="00440072" w:rsidRPr="00440072">
        <w:rPr>
          <w:rFonts w:ascii="Times New Roman" w:hAnsi="Times New Roman"/>
          <w:b/>
          <w:bCs/>
          <w:color w:val="000000"/>
          <w:sz w:val="28"/>
          <w:szCs w:val="28"/>
          <w:lang w:bidi="hi-IN"/>
        </w:rPr>
        <w:t xml:space="preserve"> -</w:t>
      </w:r>
    </w:p>
    <w:p w14:paraId="3B24E755" w14:textId="404397F0" w:rsidR="00440072" w:rsidRPr="00742C8E" w:rsidRDefault="00271A7C" w:rsidP="00440072">
      <w:pPr>
        <w:spacing w:after="0" w:line="360" w:lineRule="auto"/>
        <w:jc w:val="both"/>
        <w:rPr>
          <w:rFonts w:ascii="Times New Roman" w:hAnsi="Times New Roman" w:cstheme="minorBidi"/>
          <w:color w:val="000000"/>
          <w:sz w:val="23"/>
          <w:szCs w:val="23"/>
          <w:lang w:bidi="hi-IN"/>
        </w:rPr>
      </w:pPr>
      <w:r>
        <w:rPr>
          <w:rFonts w:ascii="Times New Roman" w:hAnsi="Times New Roman"/>
          <w:color w:val="000000"/>
          <w:sz w:val="23"/>
          <w:szCs w:val="23"/>
          <w:lang w:bidi="hi-IN"/>
        </w:rPr>
        <w:t xml:space="preserve"> We have taken the live problems of Cupola furnace in </w:t>
      </w:r>
      <w:proofErr w:type="gramStart"/>
      <w:r>
        <w:rPr>
          <w:rFonts w:ascii="Times New Roman" w:hAnsi="Times New Roman"/>
          <w:color w:val="000000"/>
          <w:sz w:val="23"/>
          <w:szCs w:val="23"/>
          <w:lang w:bidi="hi-IN"/>
        </w:rPr>
        <w:t>industry .</w:t>
      </w:r>
      <w:r w:rsidR="00440072" w:rsidRPr="00E93F7C">
        <w:rPr>
          <w:rFonts w:ascii="Times New Roman" w:hAnsi="Times New Roman"/>
          <w:color w:val="000000"/>
          <w:sz w:val="23"/>
          <w:szCs w:val="23"/>
          <w:lang w:bidi="hi-IN"/>
        </w:rPr>
        <w:t>The</w:t>
      </w:r>
      <w:proofErr w:type="gramEnd"/>
      <w:r w:rsidR="00440072" w:rsidRPr="00E93F7C">
        <w:rPr>
          <w:rFonts w:ascii="Times New Roman" w:hAnsi="Times New Roman"/>
          <w:color w:val="000000"/>
          <w:sz w:val="23"/>
          <w:szCs w:val="23"/>
          <w:lang w:bidi="hi-IN"/>
        </w:rPr>
        <w:t xml:space="preserve"> groups of independent variables which may influence the </w:t>
      </w:r>
      <w:r w:rsidR="00440072" w:rsidRPr="006926F5">
        <w:rPr>
          <w:rFonts w:ascii="Times New Roman" w:hAnsi="Times New Roman"/>
          <w:color w:val="000000"/>
          <w:sz w:val="23"/>
          <w:szCs w:val="23"/>
          <w:lang w:bidi="hi-IN"/>
        </w:rPr>
        <w:t xml:space="preserve">metal melting process </w:t>
      </w:r>
      <w:r w:rsidR="00440072" w:rsidRPr="00E93F7C">
        <w:rPr>
          <w:rFonts w:ascii="Times New Roman" w:hAnsi="Times New Roman"/>
          <w:color w:val="000000"/>
          <w:sz w:val="23"/>
          <w:szCs w:val="23"/>
          <w:lang w:bidi="hi-IN"/>
        </w:rPr>
        <w:t xml:space="preserve">operation phenomenon are identified as </w:t>
      </w:r>
      <w:r w:rsidR="00440072" w:rsidRPr="006926F5">
        <w:rPr>
          <w:rFonts w:ascii="Times New Roman" w:hAnsi="Times New Roman"/>
          <w:color w:val="000000"/>
          <w:sz w:val="23"/>
          <w:szCs w:val="23"/>
          <w:lang w:bidi="hi-IN"/>
        </w:rPr>
        <w:t xml:space="preserve">Related to Cupola </w:t>
      </w:r>
      <w:r w:rsidR="00742C8E" w:rsidRPr="006926F5">
        <w:rPr>
          <w:rFonts w:ascii="Times New Roman" w:hAnsi="Times New Roman"/>
          <w:color w:val="000000"/>
          <w:sz w:val="23"/>
          <w:szCs w:val="23"/>
          <w:lang w:bidi="hi-IN"/>
        </w:rPr>
        <w:t>Specifications Related</w:t>
      </w:r>
      <w:r w:rsidR="00440072" w:rsidRPr="006926F5">
        <w:rPr>
          <w:rFonts w:ascii="Times New Roman" w:hAnsi="Times New Roman"/>
          <w:color w:val="000000"/>
          <w:sz w:val="23"/>
          <w:szCs w:val="23"/>
          <w:lang w:bidi="hi-IN"/>
        </w:rPr>
        <w:t xml:space="preserve"> to phase transformation </w:t>
      </w:r>
      <w:r w:rsidR="00742C8E" w:rsidRPr="006926F5">
        <w:rPr>
          <w:rFonts w:ascii="Times New Roman" w:hAnsi="Times New Roman"/>
          <w:color w:val="000000"/>
          <w:sz w:val="23"/>
          <w:szCs w:val="23"/>
          <w:lang w:bidi="hi-IN"/>
        </w:rPr>
        <w:t xml:space="preserve">Temperature </w:t>
      </w:r>
      <w:r w:rsidR="00742C8E" w:rsidRPr="006926F5">
        <w:rPr>
          <w:rFonts w:ascii="Times New Roman" w:hAnsi="Times New Roman" w:hint="cs"/>
          <w:color w:val="000000"/>
          <w:sz w:val="23"/>
          <w:szCs w:val="23"/>
          <w:lang w:bidi="hi-IN"/>
        </w:rPr>
        <w:t>The</w:t>
      </w:r>
      <w:r w:rsidR="00440072" w:rsidRPr="00E93F7C">
        <w:rPr>
          <w:rFonts w:ascii="Times New Roman" w:hAnsi="Times New Roman"/>
          <w:color w:val="000000"/>
          <w:sz w:val="23"/>
          <w:szCs w:val="23"/>
          <w:lang w:bidi="hi-IN"/>
        </w:rPr>
        <w:t xml:space="preserve"> parameters which are constant during the experiment were recorded first</w:t>
      </w:r>
      <w:r w:rsidR="00440072" w:rsidRPr="006926F5">
        <w:rPr>
          <w:rFonts w:ascii="Times New Roman" w:hAnsi="Times New Roman"/>
          <w:color w:val="000000"/>
          <w:sz w:val="23"/>
          <w:szCs w:val="23"/>
          <w:cs/>
          <w:lang w:bidi="hi-IN"/>
        </w:rPr>
        <w:t xml:space="preserve">. </w:t>
      </w:r>
      <w:r w:rsidR="00440072" w:rsidRPr="00E93F7C">
        <w:rPr>
          <w:rFonts w:ascii="Times New Roman" w:hAnsi="Times New Roman"/>
          <w:color w:val="000000"/>
          <w:sz w:val="23"/>
          <w:szCs w:val="23"/>
          <w:lang w:bidi="hi-IN"/>
        </w:rPr>
        <w:t xml:space="preserve">The field experiment was planned to record the </w:t>
      </w:r>
      <w:r w:rsidR="00440072" w:rsidRPr="006926F5">
        <w:rPr>
          <w:rFonts w:ascii="Times New Roman" w:hAnsi="Times New Roman"/>
          <w:color w:val="000000"/>
          <w:sz w:val="23"/>
          <w:szCs w:val="23"/>
          <w:lang w:bidi="hi-IN"/>
        </w:rPr>
        <w:t>Carbon Equivalent, Carbon Content, Silicon Content, Slag at outlet, Wood at outlet,</w:t>
      </w:r>
      <w:r w:rsidR="00440072">
        <w:rPr>
          <w:rFonts w:ascii="Times New Roman" w:hAnsi="Times New Roman"/>
          <w:color w:val="000000"/>
          <w:sz w:val="23"/>
          <w:szCs w:val="23"/>
          <w:lang w:bidi="hi-IN"/>
        </w:rPr>
        <w:t xml:space="preserve"> </w:t>
      </w:r>
      <w:r w:rsidR="00440072" w:rsidRPr="006926F5">
        <w:rPr>
          <w:rFonts w:ascii="Times New Roman" w:hAnsi="Times New Roman"/>
          <w:color w:val="000000"/>
          <w:sz w:val="23"/>
          <w:szCs w:val="23"/>
          <w:lang w:bidi="hi-IN"/>
        </w:rPr>
        <w:t>Pure Pig Iron outlet, Cast Iron Scrap Outlet, Coke at outlet, Waste In front of Cupola,</w:t>
      </w:r>
      <w:r w:rsidR="0051729A">
        <w:rPr>
          <w:rFonts w:ascii="Times New Roman" w:hAnsi="Times New Roman"/>
          <w:color w:val="000000"/>
          <w:sz w:val="23"/>
          <w:szCs w:val="23"/>
          <w:lang w:bidi="hi-IN"/>
        </w:rPr>
        <w:t xml:space="preserve"> </w:t>
      </w:r>
      <w:proofErr w:type="gramStart"/>
      <w:r w:rsidR="0051729A">
        <w:rPr>
          <w:rFonts w:ascii="Times New Roman" w:hAnsi="Times New Roman"/>
          <w:color w:val="000000"/>
          <w:sz w:val="23"/>
          <w:szCs w:val="23"/>
          <w:lang w:bidi="hi-IN"/>
        </w:rPr>
        <w:t>In</w:t>
      </w:r>
      <w:proofErr w:type="gramEnd"/>
      <w:r w:rsidR="0051729A">
        <w:rPr>
          <w:rFonts w:ascii="Times New Roman" w:hAnsi="Times New Roman"/>
          <w:color w:val="000000"/>
          <w:sz w:val="23"/>
          <w:szCs w:val="23"/>
          <w:lang w:bidi="hi-IN"/>
        </w:rPr>
        <w:t xml:space="preserve"> design of </w:t>
      </w:r>
      <w:r w:rsidR="00742C8E">
        <w:rPr>
          <w:rFonts w:ascii="Times New Roman" w:hAnsi="Times New Roman"/>
          <w:color w:val="000000"/>
          <w:sz w:val="23"/>
          <w:szCs w:val="23"/>
          <w:lang w:bidi="hi-IN"/>
        </w:rPr>
        <w:t xml:space="preserve">experimentations to solve the problems the dependent and independent variables are reduced to the extent possible. Ultimately output of </w:t>
      </w:r>
      <w:r w:rsidR="00440072" w:rsidRPr="006926F5">
        <w:rPr>
          <w:rFonts w:ascii="Times New Roman" w:hAnsi="Times New Roman"/>
          <w:color w:val="000000"/>
          <w:sz w:val="23"/>
          <w:szCs w:val="23"/>
          <w:lang w:bidi="hi-IN"/>
        </w:rPr>
        <w:t>Number of Actual Charging required, Strength of output Material and Hardness of output Material</w:t>
      </w:r>
      <w:r w:rsidR="00440072" w:rsidRPr="00E93F7C">
        <w:rPr>
          <w:rFonts w:ascii="Times New Roman" w:hAnsi="Times New Roman"/>
          <w:color w:val="000000"/>
          <w:sz w:val="23"/>
          <w:szCs w:val="23"/>
          <w:lang w:bidi="hi-IN"/>
        </w:rPr>
        <w:t xml:space="preserve"> for the </w:t>
      </w:r>
      <w:r w:rsidR="00440072">
        <w:rPr>
          <w:rFonts w:ascii="Times New Roman" w:hAnsi="Times New Roman"/>
          <w:color w:val="000000"/>
          <w:sz w:val="23"/>
          <w:szCs w:val="23"/>
          <w:lang w:bidi="hi-IN"/>
        </w:rPr>
        <w:t>metal melting</w:t>
      </w:r>
      <w:r w:rsidR="00440072" w:rsidRPr="00E93F7C">
        <w:rPr>
          <w:rFonts w:ascii="Times New Roman" w:hAnsi="Times New Roman"/>
          <w:color w:val="000000"/>
          <w:sz w:val="23"/>
          <w:szCs w:val="23"/>
          <w:lang w:bidi="hi-IN"/>
        </w:rPr>
        <w:t xml:space="preserve"> operation</w:t>
      </w:r>
      <w:r w:rsidR="00742C8E">
        <w:rPr>
          <w:rFonts w:ascii="Times New Roman" w:hAnsi="Times New Roman" w:cstheme="minorBidi"/>
          <w:color w:val="000000"/>
          <w:sz w:val="23"/>
          <w:szCs w:val="23"/>
          <w:lang w:bidi="hi-IN"/>
        </w:rPr>
        <w:t xml:space="preserve"> successfully recorded.</w:t>
      </w:r>
    </w:p>
    <w:p w14:paraId="11CB7429" w14:textId="743DF148" w:rsidR="00440072" w:rsidRDefault="00440072" w:rsidP="00440072">
      <w:pPr>
        <w:spacing w:after="0" w:line="360" w:lineRule="auto"/>
        <w:jc w:val="both"/>
        <w:rPr>
          <w:rFonts w:ascii="Times New Roman" w:hAnsi="Times New Roman"/>
          <w:b/>
          <w:color w:val="FF0000"/>
          <w:sz w:val="24"/>
          <w:szCs w:val="24"/>
        </w:rPr>
      </w:pPr>
    </w:p>
    <w:p w14:paraId="075E4F45" w14:textId="0AD59264" w:rsidR="00D06F69" w:rsidRDefault="00D06F69" w:rsidP="00440072">
      <w:pPr>
        <w:spacing w:after="0" w:line="360" w:lineRule="auto"/>
        <w:jc w:val="both"/>
        <w:rPr>
          <w:rFonts w:ascii="Times New Roman" w:hAnsi="Times New Roman"/>
          <w:b/>
          <w:color w:val="FF0000"/>
          <w:sz w:val="24"/>
          <w:szCs w:val="24"/>
        </w:rPr>
      </w:pPr>
      <w:proofErr w:type="spellStart"/>
      <w:proofErr w:type="gramStart"/>
      <w:r>
        <w:rPr>
          <w:rFonts w:ascii="Times New Roman" w:hAnsi="Times New Roman"/>
          <w:b/>
          <w:color w:val="FF0000"/>
          <w:sz w:val="24"/>
          <w:szCs w:val="24"/>
        </w:rPr>
        <w:t>Refrences</w:t>
      </w:r>
      <w:proofErr w:type="spellEnd"/>
      <w:r>
        <w:rPr>
          <w:rFonts w:ascii="Times New Roman" w:hAnsi="Times New Roman"/>
          <w:b/>
          <w:color w:val="FF0000"/>
          <w:sz w:val="24"/>
          <w:szCs w:val="24"/>
        </w:rPr>
        <w:t>:-</w:t>
      </w:r>
      <w:proofErr w:type="gramEnd"/>
    </w:p>
    <w:p w14:paraId="07533562" w14:textId="5C3080C2" w:rsidR="00E80AAA" w:rsidRPr="00271A7C" w:rsidRDefault="00AC598D" w:rsidP="00AC598D">
      <w:pPr>
        <w:autoSpaceDE w:val="0"/>
        <w:autoSpaceDN w:val="0"/>
        <w:adjustRightInd w:val="0"/>
        <w:spacing w:after="0" w:line="240" w:lineRule="auto"/>
        <w:rPr>
          <w:rFonts w:ascii="Times New Roman" w:eastAsiaTheme="minorHAnsi" w:hAnsi="Times New Roman"/>
          <w:lang w:bidi="hi-IN"/>
        </w:rPr>
      </w:pPr>
      <w:r w:rsidRPr="00271A7C">
        <w:rPr>
          <w:rFonts w:ascii="Times New Roman" w:hAnsi="Times New Roman"/>
        </w:rPr>
        <w:t>A]</w:t>
      </w:r>
      <w:r w:rsidRPr="00271A7C">
        <w:rPr>
          <w:rFonts w:ascii="ArialMT" w:eastAsiaTheme="minorHAnsi" w:hAnsi="ArialMT" w:cs="ArialMT"/>
          <w:color w:val="FF0000"/>
          <w:lang w:bidi="hi-IN"/>
        </w:rPr>
        <w:t xml:space="preserve"> </w:t>
      </w:r>
      <w:r w:rsidRPr="00271A7C">
        <w:rPr>
          <w:rFonts w:ascii="Times New Roman" w:eastAsiaTheme="minorHAnsi" w:hAnsi="Times New Roman"/>
          <w:lang w:bidi="hi-IN"/>
        </w:rPr>
        <w:t xml:space="preserve">Rupesh V. </w:t>
      </w:r>
      <w:proofErr w:type="spellStart"/>
      <w:r w:rsidRPr="00271A7C">
        <w:rPr>
          <w:rFonts w:ascii="Times New Roman" w:eastAsiaTheme="minorHAnsi" w:hAnsi="Times New Roman"/>
          <w:lang w:bidi="hi-IN"/>
        </w:rPr>
        <w:t>Bhortake</w:t>
      </w:r>
      <w:proofErr w:type="spellEnd"/>
      <w:r w:rsidRPr="00271A7C">
        <w:rPr>
          <w:rFonts w:ascii="Times New Roman" w:eastAsiaTheme="minorHAnsi" w:hAnsi="Times New Roman"/>
          <w:lang w:bidi="hi-IN"/>
        </w:rPr>
        <w:t xml:space="preserve">, </w:t>
      </w:r>
      <w:proofErr w:type="spellStart"/>
      <w:r w:rsidRPr="00271A7C">
        <w:rPr>
          <w:rFonts w:ascii="Times New Roman" w:eastAsiaTheme="minorHAnsi" w:hAnsi="Times New Roman"/>
          <w:lang w:bidi="hi-IN"/>
        </w:rPr>
        <w:t>Bimlesh</w:t>
      </w:r>
      <w:proofErr w:type="spellEnd"/>
      <w:r w:rsidRPr="00271A7C">
        <w:rPr>
          <w:rFonts w:ascii="Times New Roman" w:eastAsiaTheme="minorHAnsi" w:hAnsi="Times New Roman"/>
          <w:lang w:bidi="hi-IN"/>
        </w:rPr>
        <w:t xml:space="preserve"> Kumar. "Experimental and Theoretical Approach to Generalized Empirical Data-based Model of Noise in Ceiling Fan", The International Journal of Acoustics and Vibration, 2016.</w:t>
      </w:r>
    </w:p>
    <w:p w14:paraId="1638CD86" w14:textId="7EFEC6E5" w:rsidR="00AC598D" w:rsidRPr="00271A7C" w:rsidRDefault="00AC598D" w:rsidP="00AC598D">
      <w:pPr>
        <w:autoSpaceDE w:val="0"/>
        <w:autoSpaceDN w:val="0"/>
        <w:adjustRightInd w:val="0"/>
        <w:spacing w:after="0" w:line="240" w:lineRule="auto"/>
        <w:rPr>
          <w:rFonts w:ascii="Times New Roman" w:eastAsiaTheme="minorHAnsi" w:hAnsi="Times New Roman"/>
          <w:lang w:bidi="hi-IN"/>
        </w:rPr>
      </w:pPr>
      <w:r w:rsidRPr="00271A7C">
        <w:rPr>
          <w:rFonts w:ascii="Times New Roman" w:hAnsi="Times New Roman"/>
        </w:rPr>
        <w:t>B]</w:t>
      </w:r>
      <w:r w:rsidRPr="00271A7C">
        <w:rPr>
          <w:rFonts w:ascii="ArialMT" w:eastAsiaTheme="minorHAnsi" w:hAnsi="ArialMT" w:cs="ArialMT"/>
          <w:color w:val="E90CD8"/>
          <w:lang w:bidi="hi-IN"/>
        </w:rPr>
        <w:t xml:space="preserve"> </w:t>
      </w:r>
      <w:proofErr w:type="spellStart"/>
      <w:r w:rsidRPr="00271A7C">
        <w:rPr>
          <w:rFonts w:ascii="Times New Roman" w:eastAsiaTheme="minorHAnsi" w:hAnsi="Times New Roman"/>
          <w:lang w:bidi="hi-IN"/>
        </w:rPr>
        <w:t>Kadu</w:t>
      </w:r>
      <w:proofErr w:type="spellEnd"/>
      <w:r w:rsidRPr="00271A7C">
        <w:rPr>
          <w:rFonts w:ascii="Times New Roman" w:eastAsiaTheme="minorHAnsi" w:hAnsi="Times New Roman"/>
          <w:lang w:bidi="hi-IN"/>
        </w:rPr>
        <w:t xml:space="preserve">, R.S., G.K. </w:t>
      </w:r>
      <w:proofErr w:type="spellStart"/>
      <w:r w:rsidRPr="00271A7C">
        <w:rPr>
          <w:rFonts w:ascii="Times New Roman" w:eastAsiaTheme="minorHAnsi" w:hAnsi="Times New Roman"/>
          <w:lang w:bidi="hi-IN"/>
        </w:rPr>
        <w:t>Awari</w:t>
      </w:r>
      <w:proofErr w:type="spellEnd"/>
      <w:r w:rsidRPr="00271A7C">
        <w:rPr>
          <w:rFonts w:ascii="Times New Roman" w:eastAsiaTheme="minorHAnsi" w:hAnsi="Times New Roman"/>
          <w:lang w:bidi="hi-IN"/>
        </w:rPr>
        <w:t xml:space="preserve">, C.N. </w:t>
      </w:r>
      <w:proofErr w:type="spellStart"/>
      <w:r w:rsidRPr="00271A7C">
        <w:rPr>
          <w:rFonts w:ascii="Times New Roman" w:eastAsiaTheme="minorHAnsi" w:hAnsi="Times New Roman"/>
          <w:lang w:bidi="hi-IN"/>
        </w:rPr>
        <w:t>Sakhale</w:t>
      </w:r>
      <w:proofErr w:type="spellEnd"/>
      <w:r w:rsidRPr="00271A7C">
        <w:rPr>
          <w:rFonts w:ascii="Times New Roman" w:eastAsiaTheme="minorHAnsi" w:hAnsi="Times New Roman"/>
          <w:lang w:bidi="hi-IN"/>
        </w:rPr>
        <w:t xml:space="preserve">, and J.P. </w:t>
      </w:r>
      <w:proofErr w:type="spellStart"/>
      <w:r w:rsidRPr="00271A7C">
        <w:rPr>
          <w:rFonts w:ascii="Times New Roman" w:eastAsiaTheme="minorHAnsi" w:hAnsi="Times New Roman"/>
          <w:lang w:bidi="hi-IN"/>
        </w:rPr>
        <w:t>Modak</w:t>
      </w:r>
      <w:proofErr w:type="spellEnd"/>
      <w:r w:rsidRPr="00271A7C">
        <w:rPr>
          <w:rFonts w:ascii="Times New Roman" w:eastAsiaTheme="minorHAnsi" w:hAnsi="Times New Roman"/>
          <w:lang w:bidi="hi-IN"/>
        </w:rPr>
        <w:t>. "Formulation of Mathematical Model for the Investigation of Tool Wears in Boring Machining Operation on Cast Iron Using Carbide and CBN Tools", Procedia Materials</w:t>
      </w:r>
    </w:p>
    <w:p w14:paraId="1C31534A" w14:textId="77777777" w:rsidR="00AC598D" w:rsidRPr="00271A7C" w:rsidRDefault="00AC598D" w:rsidP="00AC598D">
      <w:pPr>
        <w:autoSpaceDE w:val="0"/>
        <w:autoSpaceDN w:val="0"/>
        <w:adjustRightInd w:val="0"/>
        <w:spacing w:after="0" w:line="240" w:lineRule="auto"/>
        <w:rPr>
          <w:rFonts w:ascii="Times New Roman" w:eastAsiaTheme="minorHAnsi" w:hAnsi="Times New Roman"/>
          <w:sz w:val="24"/>
          <w:szCs w:val="24"/>
          <w:lang w:bidi="hi-IN"/>
        </w:rPr>
      </w:pPr>
      <w:r w:rsidRPr="00271A7C">
        <w:rPr>
          <w:rFonts w:ascii="Times New Roman" w:eastAsiaTheme="minorHAnsi" w:hAnsi="Times New Roman"/>
          <w:sz w:val="24"/>
          <w:szCs w:val="24"/>
          <w:lang w:bidi="hi-IN"/>
        </w:rPr>
        <w:t>Science, 2014.</w:t>
      </w:r>
    </w:p>
    <w:p w14:paraId="04F6917A" w14:textId="054FCFF4" w:rsidR="0092633D" w:rsidRPr="00271A7C" w:rsidRDefault="00AC598D" w:rsidP="00AC598D">
      <w:pPr>
        <w:autoSpaceDE w:val="0"/>
        <w:autoSpaceDN w:val="0"/>
        <w:adjustRightInd w:val="0"/>
        <w:spacing w:after="0" w:line="240" w:lineRule="auto"/>
        <w:rPr>
          <w:rFonts w:ascii="Times New Roman" w:eastAsiaTheme="minorHAnsi" w:hAnsi="Times New Roman"/>
          <w:lang w:bidi="hi-IN"/>
        </w:rPr>
      </w:pPr>
      <w:r w:rsidRPr="00271A7C">
        <w:rPr>
          <w:rFonts w:ascii="ArialMT" w:eastAsiaTheme="minorHAnsi" w:hAnsi="ArialMT" w:cs="ArialMT"/>
          <w:b/>
          <w:bCs/>
          <w:color w:val="777777"/>
          <w:lang w:bidi="hi-IN"/>
        </w:rPr>
        <w:t>C]</w:t>
      </w:r>
      <w:r w:rsidRPr="00271A7C">
        <w:rPr>
          <w:rFonts w:ascii="ArialMT" w:eastAsiaTheme="minorHAnsi" w:hAnsi="ArialMT" w:cs="ArialMT"/>
          <w:color w:val="AC7000"/>
          <w:lang w:bidi="hi-IN"/>
        </w:rPr>
        <w:t xml:space="preserve"> </w:t>
      </w:r>
      <w:r w:rsidRPr="00271A7C">
        <w:rPr>
          <w:rFonts w:ascii="Times New Roman" w:eastAsiaTheme="minorHAnsi" w:hAnsi="Times New Roman"/>
          <w:lang w:bidi="hi-IN"/>
        </w:rPr>
        <w:t xml:space="preserve">Abhijeet A. </w:t>
      </w:r>
      <w:proofErr w:type="spellStart"/>
      <w:r w:rsidRPr="00271A7C">
        <w:rPr>
          <w:rFonts w:ascii="Times New Roman" w:eastAsiaTheme="minorHAnsi" w:hAnsi="Times New Roman"/>
          <w:lang w:bidi="hi-IN"/>
        </w:rPr>
        <w:t>Agashe</w:t>
      </w:r>
      <w:proofErr w:type="spellEnd"/>
      <w:r w:rsidRPr="00271A7C">
        <w:rPr>
          <w:rFonts w:ascii="Times New Roman" w:eastAsiaTheme="minorHAnsi" w:hAnsi="Times New Roman"/>
          <w:lang w:bidi="hi-IN"/>
        </w:rPr>
        <w:t xml:space="preserve">, Vishwas S. Deshpande. "Chapter 45 Formulation of </w:t>
      </w:r>
      <w:r w:rsidR="00CE10B4" w:rsidRPr="00271A7C">
        <w:rPr>
          <w:rFonts w:ascii="Times New Roman" w:eastAsiaTheme="minorHAnsi" w:hAnsi="Times New Roman"/>
          <w:lang w:bidi="hi-IN"/>
        </w:rPr>
        <w:t xml:space="preserve">Field </w:t>
      </w:r>
      <w:r w:rsidRPr="00271A7C">
        <w:rPr>
          <w:rFonts w:ascii="Times New Roman" w:eastAsiaTheme="minorHAnsi" w:hAnsi="Times New Roman"/>
          <w:lang w:bidi="hi-IN"/>
        </w:rPr>
        <w:t>Data Based Model of Human Energy Expenditure During Wheat Grinding Operation Based on Anthropometric and Ergonomic Considerations", Springer Nature, 2018.</w:t>
      </w:r>
    </w:p>
    <w:p w14:paraId="61E984C0" w14:textId="668C682B" w:rsidR="005B15A0" w:rsidRPr="00271A7C" w:rsidRDefault="005B15A0" w:rsidP="00AC598D">
      <w:pPr>
        <w:autoSpaceDE w:val="0"/>
        <w:autoSpaceDN w:val="0"/>
        <w:adjustRightInd w:val="0"/>
        <w:spacing w:after="0" w:line="240" w:lineRule="auto"/>
        <w:rPr>
          <w:rFonts w:ascii="Times New Roman" w:eastAsiaTheme="minorHAnsi" w:hAnsi="Times New Roman"/>
          <w:lang w:bidi="hi-IN"/>
        </w:rPr>
      </w:pPr>
      <w:proofErr w:type="gramStart"/>
      <w:r w:rsidRPr="00271A7C">
        <w:rPr>
          <w:rFonts w:ascii="Times New Roman" w:eastAsiaTheme="minorHAnsi" w:hAnsi="Times New Roman"/>
          <w:lang w:bidi="hi-IN"/>
        </w:rPr>
        <w:t>D]</w:t>
      </w:r>
      <w:r w:rsidRPr="00271A7C">
        <w:rPr>
          <w:rFonts w:ascii="Times New Roman" w:hAnsi="Times New Roman"/>
        </w:rPr>
        <w:t xml:space="preserve"> ,</w:t>
      </w:r>
      <w:proofErr w:type="gramEnd"/>
      <w:r w:rsidRPr="00271A7C">
        <w:rPr>
          <w:rFonts w:ascii="Times New Roman" w:hAnsi="Times New Roman"/>
        </w:rPr>
        <w:t xml:space="preserve"> Hemant R. Bhagat   &amp; Dr. V. G. </w:t>
      </w:r>
      <w:proofErr w:type="spellStart"/>
      <w:r w:rsidRPr="00271A7C">
        <w:rPr>
          <w:rFonts w:ascii="Times New Roman" w:hAnsi="Times New Roman"/>
        </w:rPr>
        <w:t>Arajpure</w:t>
      </w:r>
      <w:proofErr w:type="spellEnd"/>
      <w:r w:rsidRPr="00271A7C">
        <w:rPr>
          <w:rFonts w:ascii="Times New Roman" w:hAnsi="Times New Roman"/>
        </w:rPr>
        <w:t xml:space="preserve"> ,Design of Experimentation of Cupola furnaces  through field data  at </w:t>
      </w:r>
      <w:proofErr w:type="spellStart"/>
      <w:r w:rsidRPr="00271A7C">
        <w:rPr>
          <w:rFonts w:ascii="Times New Roman" w:hAnsi="Times New Roman"/>
        </w:rPr>
        <w:t>Jadhao</w:t>
      </w:r>
      <w:proofErr w:type="spellEnd"/>
      <w:r w:rsidRPr="00271A7C">
        <w:rPr>
          <w:rFonts w:ascii="Times New Roman" w:hAnsi="Times New Roman"/>
        </w:rPr>
        <w:t xml:space="preserve">  steel Alloys Amravati,   Research scholar &amp; Research Guide  .</w:t>
      </w:r>
      <w:r w:rsidRPr="00271A7C">
        <w:rPr>
          <w:rFonts w:ascii="Times New Roman" w:eastAsia="Times New Roman" w:hAnsi="Times New Roman"/>
          <w:color w:val="505050"/>
          <w:kern w:val="36"/>
        </w:rPr>
        <w:t xml:space="preserve">                                                                             </w:t>
      </w:r>
    </w:p>
    <w:p w14:paraId="400FCBED" w14:textId="77777777" w:rsidR="000618D6" w:rsidRPr="00271A7C" w:rsidRDefault="000618D6" w:rsidP="00646EA4">
      <w:pPr>
        <w:spacing w:after="160"/>
        <w:rPr>
          <w:rFonts w:asciiTheme="minorHAnsi" w:eastAsiaTheme="minorHAnsi" w:hAnsiTheme="minorHAnsi" w:cs="Mangal"/>
          <w:lang w:bidi="hi-IN"/>
        </w:rPr>
      </w:pPr>
    </w:p>
    <w:p w14:paraId="391D739D" w14:textId="77777777" w:rsidR="00542247" w:rsidRPr="006F7505" w:rsidRDefault="00542247" w:rsidP="00542247">
      <w:pPr>
        <w:rPr>
          <w:rFonts w:ascii="Times New Roman" w:hAnsi="Times New Roman"/>
          <w:b/>
          <w:sz w:val="28"/>
          <w:szCs w:val="28"/>
        </w:rPr>
      </w:pPr>
    </w:p>
    <w:p w14:paraId="5743147E" w14:textId="77777777" w:rsidR="00990D86" w:rsidRDefault="00990D86">
      <w:bookmarkStart w:id="470" w:name="_GoBack"/>
      <w:bookmarkEnd w:id="470"/>
    </w:p>
    <w:sectPr w:rsidR="0099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Kokila">
    <w:altName w:val="Kokil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F423B"/>
    <w:multiLevelType w:val="hybridMultilevel"/>
    <w:tmpl w:val="CC8E1996"/>
    <w:lvl w:ilvl="0" w:tplc="A580B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7820F9"/>
    <w:multiLevelType w:val="hybridMultilevel"/>
    <w:tmpl w:val="2E92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552F2"/>
    <w:multiLevelType w:val="hybridMultilevel"/>
    <w:tmpl w:val="57583D84"/>
    <w:lvl w:ilvl="0" w:tplc="4B603968">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86"/>
    <w:rsid w:val="000618D6"/>
    <w:rsid w:val="00271A7C"/>
    <w:rsid w:val="00440072"/>
    <w:rsid w:val="0051729A"/>
    <w:rsid w:val="00542247"/>
    <w:rsid w:val="005B15A0"/>
    <w:rsid w:val="00646EA4"/>
    <w:rsid w:val="00742C8E"/>
    <w:rsid w:val="0092633D"/>
    <w:rsid w:val="00990D86"/>
    <w:rsid w:val="00A706D7"/>
    <w:rsid w:val="00AC598D"/>
    <w:rsid w:val="00CE10B4"/>
    <w:rsid w:val="00D06F69"/>
    <w:rsid w:val="00D359EC"/>
    <w:rsid w:val="00E80AA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5CE0"/>
  <w15:chartTrackingRefBased/>
  <w15:docId w15:val="{67A12636-792A-443C-BDCF-FE543FF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D86"/>
    <w:pPr>
      <w:spacing w:after="200" w:line="276" w:lineRule="auto"/>
    </w:pPr>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hemantpatil1804@hotmail.com</dc:creator>
  <cp:keywords/>
  <dc:description/>
  <cp:lastModifiedBy>hemant patil</cp:lastModifiedBy>
  <cp:revision>17</cp:revision>
  <dcterms:created xsi:type="dcterms:W3CDTF">2018-02-17T09:42:00Z</dcterms:created>
  <dcterms:modified xsi:type="dcterms:W3CDTF">2018-03-10T09:01:00Z</dcterms:modified>
</cp:coreProperties>
</file>